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640E" w:rsidP="00B9640E" w:rsidRDefault="00E21A4C" w14:paraId="3CDFE783" w14:textId="77777777">
      <w:pPr>
        <w:spacing w:line="360" w:lineRule="auto"/>
        <w:jc w:val="center"/>
        <w:rPr>
          <w:rFonts w:ascii="Arial" w:hAnsi="Arial" w:cs="Arial"/>
          <w:b/>
          <w:bCs/>
          <w:sz w:val="28"/>
          <w:szCs w:val="28"/>
        </w:rPr>
      </w:pPr>
      <w:r>
        <w:rPr>
          <w:rFonts w:ascii="Arial" w:hAnsi="Arial" w:cs="Arial"/>
          <w:b/>
          <w:bCs/>
          <w:sz w:val="28"/>
          <w:szCs w:val="28"/>
        </w:rPr>
        <w:t xml:space="preserve">TRING </w:t>
      </w:r>
      <w:proofErr w:type="gramStart"/>
      <w:r>
        <w:rPr>
          <w:rFonts w:ascii="Arial" w:hAnsi="Arial" w:cs="Arial"/>
          <w:b/>
          <w:bCs/>
          <w:sz w:val="28"/>
          <w:szCs w:val="28"/>
        </w:rPr>
        <w:t>STEPPING STONES</w:t>
      </w:r>
      <w:proofErr w:type="gramEnd"/>
      <w:r>
        <w:rPr>
          <w:rFonts w:ascii="Arial" w:hAnsi="Arial" w:cs="Arial"/>
          <w:b/>
          <w:bCs/>
          <w:sz w:val="28"/>
          <w:szCs w:val="28"/>
        </w:rPr>
        <w:t xml:space="preserve"> PRE-SCHOOL</w:t>
      </w:r>
    </w:p>
    <w:p w:rsidRPr="00B9640E" w:rsidR="00E21A4C" w:rsidP="00B9640E" w:rsidRDefault="00B9640E" w14:paraId="672A6659" w14:textId="626CABD5">
      <w:pPr>
        <w:spacing w:line="360" w:lineRule="auto"/>
        <w:rPr>
          <w:rFonts w:ascii="Arial" w:hAnsi="Arial" w:cs="Arial"/>
          <w:b/>
          <w:bCs/>
          <w:u w:val="single"/>
        </w:rPr>
      </w:pPr>
      <w:r w:rsidRPr="00B9640E">
        <w:rPr>
          <w:rFonts w:ascii="Arial" w:hAnsi="Arial" w:cs="Arial"/>
          <w:b/>
          <w:bCs/>
          <w:u w:val="single"/>
        </w:rPr>
        <w:t>04.2</w:t>
      </w:r>
      <w:r w:rsidRPr="00B9640E">
        <w:rPr>
          <w:rFonts w:ascii="Arial" w:hAnsi="Arial" w:cs="Arial"/>
          <w:b/>
          <w:bCs/>
          <w:u w:val="single"/>
        </w:rPr>
        <w:tab/>
      </w:r>
      <w:r w:rsidRPr="00B9640E">
        <w:rPr>
          <w:rFonts w:ascii="Arial" w:hAnsi="Arial" w:cs="Arial"/>
          <w:b/>
          <w:bCs/>
          <w:u w:val="single"/>
        </w:rPr>
        <w:t>Administration of medicine</w:t>
      </w:r>
    </w:p>
    <w:p w:rsidR="00E21A4C" w:rsidRDefault="00E21A4C" w14:paraId="439D0F9E" w14:textId="77777777">
      <w:pPr>
        <w:spacing w:line="360" w:lineRule="auto"/>
        <w:rPr>
          <w:rFonts w:ascii="Arial" w:hAnsi="Arial" w:cs="Arial"/>
          <w:b/>
          <w:bCs/>
          <w:sz w:val="22"/>
          <w:szCs w:val="22"/>
        </w:rPr>
      </w:pPr>
      <w:r>
        <w:rPr>
          <w:rFonts w:ascii="Arial" w:hAnsi="Arial" w:cs="Arial"/>
          <w:b/>
          <w:bCs/>
          <w:sz w:val="22"/>
          <w:szCs w:val="22"/>
        </w:rPr>
        <w:t>Policy statement</w:t>
      </w:r>
    </w:p>
    <w:p w:rsidRPr="00E076AA" w:rsidR="00E21A4C" w:rsidRDefault="00E21A4C" w14:paraId="41B201E2" w14:textId="77777777">
      <w:pPr>
        <w:spacing w:line="360" w:lineRule="auto"/>
        <w:rPr>
          <w:rFonts w:ascii="Arial" w:hAnsi="Arial" w:cs="Arial"/>
          <w:color w:val="000000"/>
          <w:sz w:val="22"/>
          <w:szCs w:val="22"/>
        </w:rPr>
      </w:pPr>
      <w:r>
        <w:rPr>
          <w:rFonts w:ascii="Arial" w:hAnsi="Arial" w:cs="Arial"/>
          <w:sz w:val="22"/>
          <w:szCs w:val="22"/>
        </w:rPr>
        <w:t xml:space="preserve"> While it is not our policy to care for sick children, who should be at home until they are well enough to return to the setting, we will agree to administer medication as part of maintaining their health and well-being or when they are recovering from an illness.</w:t>
      </w:r>
      <w:r w:rsidR="003B5343">
        <w:rPr>
          <w:rFonts w:ascii="Arial" w:hAnsi="Arial" w:cs="Arial"/>
          <w:sz w:val="22"/>
          <w:szCs w:val="22"/>
        </w:rPr>
        <w:t xml:space="preserve"> </w:t>
      </w:r>
      <w:r w:rsidRPr="00E076AA" w:rsidR="003B5343">
        <w:rPr>
          <w:rFonts w:ascii="Arial" w:hAnsi="Arial" w:cs="Arial"/>
          <w:color w:val="000000"/>
          <w:sz w:val="22"/>
          <w:szCs w:val="22"/>
        </w:rPr>
        <w:t>We ensure that where medicines are necessary to maintain health of the child, they are given correctly and in accordance with legal requirements.</w:t>
      </w:r>
    </w:p>
    <w:p w:rsidR="00E21A4C" w:rsidRDefault="00E21A4C" w14:paraId="5DAB6C7B" w14:textId="77777777">
      <w:pPr>
        <w:spacing w:line="360" w:lineRule="auto"/>
        <w:rPr>
          <w:rFonts w:ascii="Arial" w:hAnsi="Arial" w:cs="Arial"/>
          <w:sz w:val="22"/>
          <w:szCs w:val="22"/>
        </w:rPr>
      </w:pPr>
    </w:p>
    <w:p w:rsidR="00E21A4C" w:rsidRDefault="00E21A4C" w14:paraId="380504E4" w14:textId="77777777">
      <w:pPr>
        <w:spacing w:line="360" w:lineRule="auto"/>
        <w:rPr>
          <w:rFonts w:ascii="Arial" w:hAnsi="Arial" w:cs="Arial"/>
          <w:sz w:val="22"/>
          <w:szCs w:val="22"/>
        </w:rPr>
      </w:pPr>
      <w:r>
        <w:rPr>
          <w:rFonts w:ascii="Arial" w:hAnsi="Arial" w:cs="Arial"/>
          <w:sz w:val="22"/>
          <w:szCs w:val="22"/>
        </w:rPr>
        <w:t xml:space="preserve">In many cases, it is possible for children’s </w:t>
      </w:r>
      <w:proofErr w:type="gramStart"/>
      <w:r>
        <w:rPr>
          <w:rFonts w:ascii="Arial" w:hAnsi="Arial" w:cs="Arial"/>
          <w:sz w:val="22"/>
          <w:szCs w:val="22"/>
        </w:rPr>
        <w:t>GP’s</w:t>
      </w:r>
      <w:proofErr w:type="gramEnd"/>
      <w:r>
        <w:rPr>
          <w:rFonts w:ascii="Arial" w:hAnsi="Arial" w:cs="Arial"/>
          <w:sz w:val="22"/>
          <w:szCs w:val="22"/>
        </w:rPr>
        <w:t xml:space="preserve">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no adverse effect as well as to give time for the medication to take effect.</w:t>
      </w:r>
    </w:p>
    <w:p w:rsidR="00E21A4C" w:rsidRDefault="00E21A4C" w14:paraId="02EB378F" w14:textId="77777777">
      <w:pPr>
        <w:spacing w:line="360" w:lineRule="auto"/>
        <w:rPr>
          <w:rFonts w:ascii="Arial" w:hAnsi="Arial" w:cs="Arial"/>
          <w:sz w:val="22"/>
          <w:szCs w:val="22"/>
        </w:rPr>
      </w:pPr>
    </w:p>
    <w:p w:rsidR="007669A7" w:rsidRDefault="00E21A4C" w14:paraId="7745A1FD" w14:textId="77777777">
      <w:pPr>
        <w:spacing w:line="360" w:lineRule="auto"/>
        <w:rPr>
          <w:rFonts w:ascii="Arial" w:hAnsi="Arial" w:cs="Arial"/>
          <w:sz w:val="22"/>
          <w:szCs w:val="22"/>
        </w:rPr>
      </w:pPr>
      <w:r>
        <w:rPr>
          <w:rFonts w:ascii="Arial" w:hAnsi="Arial" w:cs="Arial"/>
          <w:sz w:val="22"/>
          <w:szCs w:val="22"/>
        </w:rPr>
        <w:t xml:space="preserve">The key person is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w:t>
      </w:r>
      <w:r w:rsidR="00AC1A12">
        <w:rPr>
          <w:rFonts w:ascii="Arial" w:hAnsi="Arial" w:cs="Arial"/>
          <w:sz w:val="22"/>
          <w:szCs w:val="22"/>
        </w:rPr>
        <w:t>preschool leader</w:t>
      </w:r>
      <w:r>
        <w:rPr>
          <w:rFonts w:ascii="Arial" w:hAnsi="Arial" w:cs="Arial"/>
          <w:sz w:val="22"/>
          <w:szCs w:val="22"/>
        </w:rPr>
        <w:t xml:space="preserve"> is responsible for the overseeing of administering medication.</w:t>
      </w:r>
      <w:r w:rsidRPr="00AC1A12" w:rsidR="00AC1A12">
        <w:t xml:space="preserve"> </w:t>
      </w:r>
      <w:r w:rsidR="00AC1A12">
        <w:rPr>
          <w:rFonts w:ascii="Arial" w:hAnsi="Arial" w:cs="Arial"/>
          <w:sz w:val="22"/>
          <w:szCs w:val="22"/>
        </w:rPr>
        <w:t xml:space="preserve">We </w:t>
      </w:r>
      <w:r w:rsidRPr="00AC1A12" w:rsidR="00AC1A12">
        <w:rPr>
          <w:rFonts w:ascii="Arial" w:hAnsi="Arial" w:cs="Arial"/>
          <w:sz w:val="22"/>
          <w:szCs w:val="22"/>
        </w:rPr>
        <w:t>notify our insurance provider of all required conditions, as laid out in our insurance policy.</w:t>
      </w:r>
    </w:p>
    <w:p w:rsidR="008B6D30" w:rsidRDefault="008B6D30" w14:paraId="182681A1" w14:textId="77777777">
      <w:pPr>
        <w:spacing w:line="360" w:lineRule="auto"/>
        <w:rPr>
          <w:rFonts w:ascii="Arial" w:hAnsi="Arial" w:cs="Arial"/>
          <w:b/>
          <w:bCs/>
          <w:sz w:val="22"/>
          <w:szCs w:val="22"/>
        </w:rPr>
      </w:pPr>
    </w:p>
    <w:p w:rsidRPr="00F16588" w:rsidR="00E21A4C" w:rsidRDefault="003B5343" w14:paraId="26D3380D" w14:textId="0BBACBBB">
      <w:pPr>
        <w:spacing w:line="360" w:lineRule="auto"/>
        <w:rPr>
          <w:rFonts w:ascii="Arial" w:hAnsi="Arial" w:cs="Arial"/>
          <w:b/>
          <w:bCs/>
          <w:sz w:val="22"/>
          <w:szCs w:val="22"/>
        </w:rPr>
      </w:pPr>
      <w:r>
        <w:rPr>
          <w:rFonts w:ascii="Arial" w:hAnsi="Arial" w:cs="Arial"/>
          <w:b/>
          <w:bCs/>
          <w:sz w:val="22"/>
          <w:szCs w:val="22"/>
        </w:rPr>
        <w:t>Pr</w:t>
      </w:r>
      <w:r w:rsidRPr="00F16588" w:rsidR="00E21A4C">
        <w:rPr>
          <w:rFonts w:ascii="Arial" w:hAnsi="Arial" w:cs="Arial"/>
          <w:b/>
          <w:bCs/>
          <w:sz w:val="22"/>
          <w:szCs w:val="22"/>
        </w:rPr>
        <w:t>ocedures</w:t>
      </w:r>
    </w:p>
    <w:p w:rsidRPr="00F16588" w:rsidR="00E21A4C" w:rsidRDefault="00E21A4C" w14:paraId="5A39BBE3" w14:textId="77777777">
      <w:pPr>
        <w:spacing w:line="360" w:lineRule="auto"/>
        <w:rPr>
          <w:rFonts w:ascii="Arial" w:hAnsi="Arial" w:cs="Arial"/>
          <w:b/>
          <w:bCs/>
          <w:sz w:val="22"/>
          <w:szCs w:val="22"/>
        </w:rPr>
      </w:pPr>
    </w:p>
    <w:p w:rsidRPr="00F16588" w:rsidR="00E21A4C" w:rsidRDefault="00E21A4C" w14:paraId="798B20C2" w14:textId="77777777">
      <w:pPr>
        <w:tabs>
          <w:tab w:val="left" w:pos="360"/>
        </w:tabs>
        <w:spacing w:line="360" w:lineRule="auto"/>
        <w:ind w:left="360" w:hanging="360"/>
        <w:rPr>
          <w:rFonts w:ascii="Arial" w:hAnsi="Arial" w:cs="Arial"/>
          <w:sz w:val="22"/>
          <w:szCs w:val="22"/>
        </w:rPr>
      </w:pPr>
      <w:r w:rsidRPr="00F16588">
        <w:rPr>
          <w:rFonts w:ascii="Symbol" w:hAnsi="Symbol" w:cs="Symbol"/>
          <w:sz w:val="22"/>
          <w:szCs w:val="22"/>
        </w:rPr>
        <w:t></w:t>
      </w:r>
      <w:r w:rsidRPr="00F16588">
        <w:rPr>
          <w:rFonts w:ascii="Symbol" w:hAnsi="Symbol" w:cs="Symbol"/>
          <w:sz w:val="22"/>
          <w:szCs w:val="22"/>
        </w:rPr>
        <w:tab/>
      </w:r>
      <w:r w:rsidRPr="00F16588">
        <w:rPr>
          <w:rFonts w:ascii="Arial" w:hAnsi="Arial" w:cs="Arial"/>
          <w:sz w:val="22"/>
          <w:szCs w:val="22"/>
        </w:rPr>
        <w:t>Children taking prescribed medication must be well enough to attend the setting.</w:t>
      </w:r>
    </w:p>
    <w:p w:rsidR="00856464" w:rsidP="00673C94" w:rsidRDefault="00E21A4C" w14:paraId="46FC155B" w14:textId="77777777">
      <w:pPr>
        <w:tabs>
          <w:tab w:val="left" w:pos="360"/>
        </w:tabs>
        <w:spacing w:line="360" w:lineRule="auto"/>
        <w:ind w:left="360" w:hanging="360"/>
        <w:rPr>
          <w:rFonts w:ascii="Arial" w:hAnsi="Arial" w:cs="Arial"/>
          <w:sz w:val="22"/>
          <w:szCs w:val="22"/>
        </w:rPr>
      </w:pPr>
      <w:r w:rsidRPr="00F16588">
        <w:rPr>
          <w:rFonts w:ascii="Symbol" w:hAnsi="Symbol" w:cs="Symbol"/>
          <w:sz w:val="22"/>
          <w:szCs w:val="22"/>
        </w:rPr>
        <w:t></w:t>
      </w:r>
      <w:r w:rsidRPr="00F16588">
        <w:rPr>
          <w:rFonts w:ascii="Symbol" w:hAnsi="Symbol" w:cs="Symbol"/>
          <w:sz w:val="22"/>
          <w:szCs w:val="22"/>
        </w:rPr>
        <w:tab/>
      </w:r>
      <w:r w:rsidR="007D29CC">
        <w:rPr>
          <w:rFonts w:ascii="Arial" w:hAnsi="Arial" w:cs="Arial"/>
          <w:sz w:val="22"/>
          <w:szCs w:val="22"/>
        </w:rPr>
        <w:t xml:space="preserve">Prescription medicines must not be administered unless they have been prescribed by a doctor, dentist, </w:t>
      </w:r>
      <w:proofErr w:type="gramStart"/>
      <w:r w:rsidR="007D29CC">
        <w:rPr>
          <w:rFonts w:ascii="Arial" w:hAnsi="Arial" w:cs="Arial"/>
          <w:sz w:val="22"/>
          <w:szCs w:val="22"/>
        </w:rPr>
        <w:t>nurse</w:t>
      </w:r>
      <w:proofErr w:type="gramEnd"/>
      <w:r w:rsidR="007D29CC">
        <w:rPr>
          <w:rFonts w:ascii="Arial" w:hAnsi="Arial" w:cs="Arial"/>
          <w:sz w:val="22"/>
          <w:szCs w:val="22"/>
        </w:rPr>
        <w:t xml:space="preserve"> or pharmacist</w:t>
      </w:r>
      <w:r w:rsidRPr="00F16588">
        <w:rPr>
          <w:rFonts w:ascii="Arial" w:hAnsi="Arial" w:cs="Arial"/>
          <w:sz w:val="22"/>
          <w:szCs w:val="22"/>
        </w:rPr>
        <w:t>. It must be in-date and prescribed for the current condition and have the child’s name, expiry date and exact dosage labelled on it</w:t>
      </w:r>
      <w:r w:rsidR="007D29CC">
        <w:rPr>
          <w:rFonts w:ascii="Arial" w:hAnsi="Arial" w:cs="Arial"/>
          <w:sz w:val="22"/>
          <w:szCs w:val="22"/>
        </w:rPr>
        <w:t>.</w:t>
      </w:r>
    </w:p>
    <w:p w:rsidRPr="00E076AA" w:rsidR="00673C94" w:rsidP="00E076AA" w:rsidRDefault="00856464" w14:paraId="2F92D841" w14:textId="77777777">
      <w:pPr>
        <w:widowControl/>
        <w:numPr>
          <w:ilvl w:val="0"/>
          <w:numId w:val="8"/>
        </w:numPr>
        <w:overflowPunct/>
        <w:adjustRightInd/>
        <w:spacing w:line="360" w:lineRule="auto"/>
        <w:rPr>
          <w:rFonts w:ascii="Arial" w:hAnsi="Arial" w:cs="Arial"/>
          <w:kern w:val="0"/>
          <w:sz w:val="22"/>
          <w:szCs w:val="22"/>
        </w:rPr>
      </w:pPr>
      <w:r>
        <w:rPr>
          <w:rFonts w:ascii="Arial" w:hAnsi="Arial" w:cs="Arial"/>
          <w:sz w:val="22"/>
          <w:szCs w:val="22"/>
        </w:rPr>
        <w:t>Non-prescription medication, such as pain or fever relief (</w:t>
      </w:r>
      <w:proofErr w:type="gramStart"/>
      <w:r>
        <w:rPr>
          <w:rFonts w:ascii="Arial" w:hAnsi="Arial" w:cs="Arial"/>
          <w:sz w:val="22"/>
          <w:szCs w:val="22"/>
        </w:rPr>
        <w:t>e.g.</w:t>
      </w:r>
      <w:proofErr w:type="gramEnd"/>
      <w:r>
        <w:rPr>
          <w:rFonts w:ascii="Arial" w:hAnsi="Arial" w:cs="Arial"/>
          <w:sz w:val="22"/>
          <w:szCs w:val="22"/>
        </w:rPr>
        <w:t xml:space="preserve"> Calpol) may be administered, but only with prior written consent of the parent and only when there is a health reason to do so, such as a high temperature to prevent febrile convulsion. Children under the age of 16 years are never given medicines containing aspirin unless prescribed specifically for that </w:t>
      </w:r>
      <w:r>
        <w:rPr>
          <w:rFonts w:ascii="Arial" w:hAnsi="Arial" w:cs="Arial"/>
          <w:sz w:val="22"/>
          <w:szCs w:val="22"/>
        </w:rPr>
        <w:lastRenderedPageBreak/>
        <w:t xml:space="preserve">child by a doctor. The administering of un-prescribed medication is recorded in the same way as any other medication. </w:t>
      </w:r>
    </w:p>
    <w:p w:rsidR="002E4F06" w:rsidP="002E4F06" w:rsidRDefault="00E21A4C" w14:paraId="7C59FC82" w14:textId="5F90E541">
      <w:pPr>
        <w:tabs>
          <w:tab w:val="left" w:pos="360"/>
        </w:tabs>
        <w:spacing w:line="360" w:lineRule="auto"/>
        <w:ind w:left="360" w:hanging="360"/>
        <w:rPr>
          <w:ins w:author="nicolapoulton1982@gmail.com" w:date="2021-11-20T15:37:00Z" w:id="0"/>
          <w:rFonts w:ascii="Arial" w:hAnsi="Arial" w:cs="Arial"/>
          <w:color w:val="000000"/>
          <w:sz w:val="22"/>
          <w:szCs w:val="22"/>
        </w:rPr>
      </w:pPr>
      <w:r w:rsidRPr="00F16588">
        <w:rPr>
          <w:rFonts w:ascii="Symbol" w:hAnsi="Symbol" w:cs="Symbol"/>
          <w:sz w:val="22"/>
          <w:szCs w:val="22"/>
        </w:rPr>
        <w:t></w:t>
      </w:r>
      <w:r w:rsidRPr="00F16588">
        <w:rPr>
          <w:rFonts w:ascii="Symbol" w:hAnsi="Symbol" w:cs="Symbol"/>
          <w:sz w:val="22"/>
          <w:szCs w:val="22"/>
        </w:rPr>
        <w:tab/>
      </w:r>
      <w:r w:rsidRPr="00F16588">
        <w:rPr>
          <w:rFonts w:ascii="Arial" w:hAnsi="Arial" w:cs="Arial"/>
          <w:sz w:val="22"/>
          <w:szCs w:val="22"/>
        </w:rPr>
        <w:t xml:space="preserve">Children's prescribed medicines are stored in their original containers, are clearly </w:t>
      </w:r>
      <w:proofErr w:type="gramStart"/>
      <w:r w:rsidRPr="00F16588">
        <w:rPr>
          <w:rFonts w:ascii="Arial" w:hAnsi="Arial" w:cs="Arial"/>
          <w:sz w:val="22"/>
          <w:szCs w:val="22"/>
        </w:rPr>
        <w:t>labelled</w:t>
      </w:r>
      <w:proofErr w:type="gramEnd"/>
      <w:r w:rsidRPr="00F16588">
        <w:rPr>
          <w:rFonts w:ascii="Arial" w:hAnsi="Arial" w:cs="Arial"/>
          <w:sz w:val="22"/>
          <w:szCs w:val="22"/>
        </w:rPr>
        <w:t xml:space="preserve"> and kept in a locked container in the </w:t>
      </w:r>
      <w:r w:rsidR="0048569E">
        <w:rPr>
          <w:rFonts w:ascii="Arial" w:hAnsi="Arial" w:cs="Arial"/>
          <w:sz w:val="22"/>
          <w:szCs w:val="22"/>
        </w:rPr>
        <w:t>cupboard</w:t>
      </w:r>
      <w:r w:rsidRPr="00F16588">
        <w:rPr>
          <w:rFonts w:ascii="Arial" w:hAnsi="Arial" w:cs="Arial"/>
          <w:sz w:val="22"/>
          <w:szCs w:val="22"/>
        </w:rPr>
        <w:t>, out of reach of the children.</w:t>
      </w:r>
      <w:r w:rsidR="003B5343">
        <w:rPr>
          <w:rFonts w:ascii="Arial" w:hAnsi="Arial" w:cs="Arial"/>
          <w:sz w:val="22"/>
          <w:szCs w:val="22"/>
        </w:rPr>
        <w:t xml:space="preserve"> </w:t>
      </w:r>
      <w:r w:rsidRPr="00E076AA" w:rsidR="003B5343">
        <w:rPr>
          <w:rFonts w:ascii="Arial" w:hAnsi="Arial" w:cs="Arial"/>
          <w:color w:val="000000"/>
          <w:sz w:val="22"/>
          <w:szCs w:val="22"/>
        </w:rPr>
        <w:t xml:space="preserve">On receiving the </w:t>
      </w:r>
      <w:proofErr w:type="gramStart"/>
      <w:r w:rsidRPr="00E076AA" w:rsidR="003B5343">
        <w:rPr>
          <w:rFonts w:ascii="Arial" w:hAnsi="Arial" w:cs="Arial"/>
          <w:color w:val="000000"/>
          <w:sz w:val="22"/>
          <w:szCs w:val="22"/>
        </w:rPr>
        <w:t>medication</w:t>
      </w:r>
      <w:proofErr w:type="gramEnd"/>
      <w:r w:rsidRPr="00E076AA" w:rsidR="003B5343">
        <w:rPr>
          <w:rFonts w:ascii="Arial" w:hAnsi="Arial" w:cs="Arial"/>
          <w:color w:val="000000"/>
          <w:sz w:val="22"/>
          <w:szCs w:val="22"/>
        </w:rPr>
        <w:t xml:space="preserve"> the member of staff checks that it is in date and prescribed specifically for the current condition.</w:t>
      </w:r>
    </w:p>
    <w:p w:rsidRPr="002E4F06" w:rsidR="002E4F06" w:rsidP="002E4F06" w:rsidRDefault="002E4F06" w14:paraId="54B7CD79" w14:textId="7B650C72">
      <w:pPr>
        <w:tabs>
          <w:tab w:val="left" w:pos="360"/>
        </w:tabs>
        <w:spacing w:line="360" w:lineRule="auto"/>
        <w:ind w:left="360" w:hanging="360"/>
        <w:rPr>
          <w:rFonts w:ascii="Arial" w:hAnsi="Arial" w:cs="Arial"/>
          <w:color w:val="FF0000"/>
          <w:sz w:val="22"/>
          <w:szCs w:val="22"/>
          <w:rPrChange w:author="nicolapoulton1982@gmail.com" w:date="2021-11-20T15:37:00Z" w:id="1">
            <w:rPr>
              <w:rFonts w:ascii="Arial" w:hAnsi="Arial" w:cs="Arial"/>
              <w:color w:val="000000"/>
              <w:sz w:val="22"/>
              <w:szCs w:val="22"/>
            </w:rPr>
          </w:rPrChange>
        </w:rPr>
      </w:pPr>
      <w:ins w:author="nicolapoulton1982@gmail.com" w:date="2021-11-20T15:37:00Z" w:id="2">
        <w:r w:rsidRPr="002E4F06">
          <w:rPr>
            <w:rFonts w:ascii="Arial" w:hAnsi="Arial" w:cs="Arial"/>
            <w:color w:val="000000"/>
            <w:sz w:val="22"/>
            <w:szCs w:val="22"/>
          </w:rPr>
          <w:t>•</w:t>
        </w:r>
        <w:r w:rsidRPr="002E4F06">
          <w:rPr>
            <w:rFonts w:ascii="Arial" w:hAnsi="Arial" w:cs="Arial"/>
            <w:color w:val="000000"/>
            <w:sz w:val="22"/>
            <w:szCs w:val="22"/>
          </w:rPr>
          <w:tab/>
        </w:r>
        <w:r w:rsidRPr="002E4F06">
          <w:rPr>
            <w:rFonts w:ascii="Arial" w:hAnsi="Arial" w:cs="Arial"/>
            <w:color w:val="FF0000"/>
            <w:sz w:val="22"/>
            <w:szCs w:val="22"/>
            <w:rPrChange w:author="nicolapoulton1982@gmail.com" w:date="2021-11-20T15:37:00Z" w:id="3">
              <w:rPr>
                <w:rFonts w:ascii="Arial" w:hAnsi="Arial" w:cs="Arial"/>
                <w:color w:val="000000"/>
                <w:sz w:val="22"/>
                <w:szCs w:val="22"/>
              </w:rPr>
            </w:rPrChange>
          </w:rPr>
          <w:t>Only a person with parental responsibility, or a foster carer may give consent.</w:t>
        </w:r>
      </w:ins>
    </w:p>
    <w:p w:rsidRPr="00F16588" w:rsidR="00E21A4C" w:rsidP="00E076AA" w:rsidRDefault="00E21A4C" w14:paraId="67D4C005" w14:textId="77777777">
      <w:pPr>
        <w:numPr>
          <w:ins w:author="Anne" w:date="2013-02-05T18:55:00Z" w:id="4"/>
        </w:numPr>
        <w:tabs>
          <w:tab w:val="left" w:pos="360"/>
        </w:tabs>
        <w:spacing w:line="360" w:lineRule="auto"/>
        <w:ind w:left="170"/>
        <w:rPr>
          <w:rFonts w:ascii="Arial" w:hAnsi="Arial" w:cs="Arial"/>
          <w:sz w:val="22"/>
          <w:szCs w:val="22"/>
        </w:rPr>
      </w:pPr>
      <w:r w:rsidRPr="00F16588">
        <w:rPr>
          <w:rFonts w:ascii="Symbol" w:hAnsi="Symbol" w:cs="Symbol"/>
          <w:sz w:val="22"/>
          <w:szCs w:val="22"/>
        </w:rPr>
        <w:t></w:t>
      </w:r>
      <w:r w:rsidRPr="00F16588">
        <w:rPr>
          <w:rFonts w:ascii="Symbol" w:hAnsi="Symbol" w:cs="Symbol"/>
          <w:sz w:val="22"/>
          <w:szCs w:val="22"/>
        </w:rPr>
        <w:tab/>
      </w:r>
      <w:r w:rsidRPr="00F16588">
        <w:rPr>
          <w:rFonts w:ascii="Arial" w:hAnsi="Arial" w:cs="Arial"/>
          <w:sz w:val="22"/>
          <w:szCs w:val="22"/>
        </w:rPr>
        <w:t>Parents give prior written permission for the administration of medication. The staff receiving the medication must ask the parent to sign the medicine record book stating the following information. No medication may be given without these details being provided:</w:t>
      </w:r>
    </w:p>
    <w:p w:rsidRPr="00F16588" w:rsidR="00E21A4C" w:rsidRDefault="00E21A4C" w14:paraId="1729B3FB" w14:textId="77777777">
      <w:pPr>
        <w:spacing w:line="360" w:lineRule="auto"/>
        <w:ind w:left="72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00856464">
        <w:rPr>
          <w:rFonts w:ascii="Arial" w:hAnsi="Arial" w:cs="Arial"/>
          <w:sz w:val="22"/>
          <w:szCs w:val="22"/>
        </w:rPr>
        <w:t>F</w:t>
      </w:r>
      <w:r w:rsidRPr="00F16588">
        <w:rPr>
          <w:rFonts w:ascii="Arial" w:hAnsi="Arial" w:cs="Arial"/>
          <w:sz w:val="22"/>
          <w:szCs w:val="22"/>
        </w:rPr>
        <w:t xml:space="preserve">ull name of child and date of </w:t>
      </w:r>
      <w:proofErr w:type="gramStart"/>
      <w:r w:rsidRPr="00F16588">
        <w:rPr>
          <w:rFonts w:ascii="Arial" w:hAnsi="Arial" w:cs="Arial"/>
          <w:sz w:val="22"/>
          <w:szCs w:val="22"/>
        </w:rPr>
        <w:t>birth;</w:t>
      </w:r>
      <w:proofErr w:type="gramEnd"/>
    </w:p>
    <w:p w:rsidRPr="00F16588" w:rsidR="00E21A4C" w:rsidRDefault="00E21A4C" w14:paraId="377187B5" w14:textId="77777777">
      <w:pPr>
        <w:spacing w:line="360" w:lineRule="auto"/>
        <w:ind w:left="72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00856464">
        <w:rPr>
          <w:rFonts w:ascii="Arial" w:hAnsi="Arial" w:cs="Arial"/>
          <w:sz w:val="22"/>
          <w:szCs w:val="22"/>
        </w:rPr>
        <w:t>N</w:t>
      </w:r>
      <w:r w:rsidRPr="00F16588">
        <w:rPr>
          <w:rFonts w:ascii="Arial" w:hAnsi="Arial" w:cs="Arial"/>
          <w:sz w:val="22"/>
          <w:szCs w:val="22"/>
        </w:rPr>
        <w:t xml:space="preserve">ame of medication and </w:t>
      </w:r>
      <w:proofErr w:type="gramStart"/>
      <w:r w:rsidRPr="00F16588">
        <w:rPr>
          <w:rFonts w:ascii="Arial" w:hAnsi="Arial" w:cs="Arial"/>
          <w:sz w:val="22"/>
          <w:szCs w:val="22"/>
        </w:rPr>
        <w:t>strength;</w:t>
      </w:r>
      <w:proofErr w:type="gramEnd"/>
    </w:p>
    <w:p w:rsidRPr="00F16588" w:rsidR="00E21A4C" w:rsidRDefault="00E21A4C" w14:paraId="05FA936D" w14:textId="77777777">
      <w:pPr>
        <w:spacing w:line="360" w:lineRule="auto"/>
        <w:ind w:left="72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00856464">
        <w:rPr>
          <w:rFonts w:ascii="Arial" w:hAnsi="Arial" w:cs="Arial"/>
          <w:sz w:val="22"/>
          <w:szCs w:val="22"/>
        </w:rPr>
        <w:t>W</w:t>
      </w:r>
      <w:r w:rsidRPr="00F16588">
        <w:rPr>
          <w:rFonts w:ascii="Arial" w:hAnsi="Arial" w:cs="Arial"/>
          <w:sz w:val="22"/>
          <w:szCs w:val="22"/>
        </w:rPr>
        <w:t xml:space="preserve">ho prescribed </w:t>
      </w:r>
      <w:proofErr w:type="gramStart"/>
      <w:r w:rsidRPr="00F16588">
        <w:rPr>
          <w:rFonts w:ascii="Arial" w:hAnsi="Arial" w:cs="Arial"/>
          <w:sz w:val="22"/>
          <w:szCs w:val="22"/>
        </w:rPr>
        <w:t>it;</w:t>
      </w:r>
      <w:proofErr w:type="gramEnd"/>
    </w:p>
    <w:p w:rsidR="00E21A4C" w:rsidP="003B5343" w:rsidRDefault="00856464" w14:paraId="52B8E592" w14:textId="77777777">
      <w:pPr>
        <w:numPr>
          <w:ilvl w:val="0"/>
          <w:numId w:val="6"/>
        </w:numPr>
        <w:spacing w:line="360" w:lineRule="auto"/>
        <w:rPr>
          <w:rFonts w:ascii="Arial" w:hAnsi="Arial" w:cs="Arial"/>
          <w:sz w:val="22"/>
          <w:szCs w:val="22"/>
        </w:rPr>
      </w:pPr>
      <w:r>
        <w:rPr>
          <w:rFonts w:ascii="Arial" w:hAnsi="Arial" w:cs="Arial"/>
          <w:sz w:val="22"/>
          <w:szCs w:val="22"/>
        </w:rPr>
        <w:t>D</w:t>
      </w:r>
      <w:r w:rsidRPr="00F16588" w:rsidR="00E21A4C">
        <w:rPr>
          <w:rFonts w:ascii="Arial" w:hAnsi="Arial" w:cs="Arial"/>
          <w:sz w:val="22"/>
          <w:szCs w:val="22"/>
        </w:rPr>
        <w:t xml:space="preserve">osage to be given in the </w:t>
      </w:r>
      <w:proofErr w:type="gramStart"/>
      <w:r w:rsidRPr="00F16588" w:rsidR="00E21A4C">
        <w:rPr>
          <w:rFonts w:ascii="Arial" w:hAnsi="Arial" w:cs="Arial"/>
          <w:sz w:val="22"/>
          <w:szCs w:val="22"/>
        </w:rPr>
        <w:t>setting;</w:t>
      </w:r>
      <w:proofErr w:type="gramEnd"/>
    </w:p>
    <w:p w:rsidRPr="00E076AA" w:rsidR="003B5343" w:rsidP="003B5343" w:rsidRDefault="00856464" w14:paraId="3C1F0B3B" w14:textId="77777777">
      <w:pPr>
        <w:numPr>
          <w:ilvl w:val="0"/>
          <w:numId w:val="6"/>
        </w:numPr>
        <w:spacing w:line="360" w:lineRule="auto"/>
        <w:rPr>
          <w:rFonts w:ascii="Arial" w:hAnsi="Arial" w:cs="Arial"/>
          <w:color w:val="000000"/>
          <w:sz w:val="22"/>
          <w:szCs w:val="22"/>
        </w:rPr>
      </w:pPr>
      <w:r>
        <w:rPr>
          <w:rFonts w:ascii="Arial" w:hAnsi="Arial" w:cs="Arial"/>
          <w:color w:val="000000"/>
          <w:sz w:val="22"/>
          <w:szCs w:val="22"/>
        </w:rPr>
        <w:t>M</w:t>
      </w:r>
      <w:r w:rsidRPr="00E076AA" w:rsidR="003B5343">
        <w:rPr>
          <w:rFonts w:ascii="Arial" w:hAnsi="Arial" w:cs="Arial"/>
          <w:color w:val="000000"/>
          <w:sz w:val="22"/>
          <w:szCs w:val="22"/>
        </w:rPr>
        <w:t>ethod of administration</w:t>
      </w:r>
    </w:p>
    <w:p w:rsidRPr="00F16588" w:rsidR="00E21A4C" w:rsidRDefault="00E21A4C" w14:paraId="2A9F4D09" w14:textId="77777777">
      <w:pPr>
        <w:spacing w:line="360" w:lineRule="auto"/>
        <w:ind w:left="72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00856464">
        <w:rPr>
          <w:rFonts w:ascii="Arial" w:hAnsi="Arial" w:cs="Arial"/>
          <w:sz w:val="22"/>
          <w:szCs w:val="22"/>
        </w:rPr>
        <w:t>H</w:t>
      </w:r>
      <w:r w:rsidRPr="00F16588">
        <w:rPr>
          <w:rFonts w:ascii="Arial" w:hAnsi="Arial" w:cs="Arial"/>
          <w:sz w:val="22"/>
          <w:szCs w:val="22"/>
        </w:rPr>
        <w:t xml:space="preserve">ow the medication should be stored and expiry </w:t>
      </w:r>
      <w:proofErr w:type="gramStart"/>
      <w:r w:rsidRPr="00F16588">
        <w:rPr>
          <w:rFonts w:ascii="Arial" w:hAnsi="Arial" w:cs="Arial"/>
          <w:sz w:val="22"/>
          <w:szCs w:val="22"/>
        </w:rPr>
        <w:t>date;</w:t>
      </w:r>
      <w:proofErr w:type="gramEnd"/>
    </w:p>
    <w:p w:rsidR="003B5343" w:rsidP="003B5343" w:rsidRDefault="00856464" w14:paraId="60D32D8D" w14:textId="77777777">
      <w:pPr>
        <w:numPr>
          <w:ilvl w:val="0"/>
          <w:numId w:val="6"/>
        </w:numPr>
        <w:spacing w:line="360" w:lineRule="auto"/>
        <w:rPr>
          <w:rFonts w:ascii="Arial" w:hAnsi="Arial" w:cs="Arial"/>
          <w:sz w:val="22"/>
          <w:szCs w:val="22"/>
        </w:rPr>
      </w:pPr>
      <w:r>
        <w:rPr>
          <w:rFonts w:ascii="Arial" w:hAnsi="Arial" w:cs="Arial"/>
          <w:sz w:val="22"/>
          <w:szCs w:val="22"/>
        </w:rPr>
        <w:t>A</w:t>
      </w:r>
      <w:r w:rsidRPr="00F16588" w:rsidR="00E21A4C">
        <w:rPr>
          <w:rFonts w:ascii="Arial" w:hAnsi="Arial" w:cs="Arial"/>
          <w:sz w:val="22"/>
          <w:szCs w:val="22"/>
        </w:rPr>
        <w:t xml:space="preserve">ny possible side effects that may be expected </w:t>
      </w:r>
    </w:p>
    <w:p w:rsidRPr="00F16588" w:rsidR="00E21A4C" w:rsidP="003B5343" w:rsidRDefault="00856464" w14:paraId="55A92E35" w14:textId="77777777">
      <w:pPr>
        <w:numPr>
          <w:ilvl w:val="0"/>
          <w:numId w:val="6"/>
        </w:numPr>
        <w:spacing w:line="360" w:lineRule="auto"/>
        <w:rPr>
          <w:rFonts w:ascii="Arial" w:hAnsi="Arial" w:cs="Arial"/>
          <w:sz w:val="22"/>
          <w:szCs w:val="22"/>
        </w:rPr>
      </w:pPr>
      <w:proofErr w:type="gramStart"/>
      <w:r>
        <w:rPr>
          <w:rFonts w:ascii="Arial" w:hAnsi="Arial" w:cs="Arial"/>
          <w:sz w:val="22"/>
          <w:szCs w:val="22"/>
        </w:rPr>
        <w:t>T</w:t>
      </w:r>
      <w:r w:rsidRPr="00F16588" w:rsidR="00E21A4C">
        <w:rPr>
          <w:rFonts w:ascii="Arial" w:hAnsi="Arial" w:cs="Arial"/>
          <w:sz w:val="22"/>
          <w:szCs w:val="22"/>
        </w:rPr>
        <w:t>he parent’s signature,</w:t>
      </w:r>
      <w:proofErr w:type="gramEnd"/>
      <w:r w:rsidRPr="00F16588" w:rsidR="00E21A4C">
        <w:rPr>
          <w:rFonts w:ascii="Arial" w:hAnsi="Arial" w:cs="Arial"/>
          <w:sz w:val="22"/>
          <w:szCs w:val="22"/>
        </w:rPr>
        <w:t xml:space="preserve"> printed name and date.</w:t>
      </w:r>
    </w:p>
    <w:p w:rsidRPr="00F16588" w:rsidR="00E21A4C" w:rsidRDefault="00E21A4C" w14:paraId="41C8F396" w14:textId="77777777">
      <w:pPr>
        <w:spacing w:line="360" w:lineRule="auto"/>
        <w:ind w:left="360"/>
        <w:rPr>
          <w:rFonts w:ascii="Arial" w:hAnsi="Arial" w:cs="Arial"/>
          <w:sz w:val="22"/>
          <w:szCs w:val="22"/>
        </w:rPr>
      </w:pPr>
    </w:p>
    <w:p w:rsidRPr="00F16588" w:rsidR="00E21A4C" w:rsidRDefault="00E21A4C" w14:paraId="72A3D3EC" w14:textId="77777777">
      <w:pPr>
        <w:pBdr>
          <w:top w:val="single" w:color="auto" w:sz="2" w:space="1"/>
          <w:left w:val="single" w:color="auto" w:sz="2" w:space="1"/>
          <w:bottom w:val="single" w:color="auto" w:sz="2" w:space="1"/>
          <w:right w:val="single" w:color="auto" w:sz="2" w:space="1"/>
        </w:pBdr>
        <w:spacing w:line="360" w:lineRule="auto"/>
        <w:ind w:left="360"/>
        <w:rPr>
          <w:rFonts w:ascii="Arial" w:hAnsi="Arial" w:cs="Arial"/>
          <w:i/>
          <w:iCs/>
          <w:sz w:val="22"/>
          <w:szCs w:val="22"/>
        </w:rPr>
      </w:pPr>
    </w:p>
    <w:p w:rsidRPr="00F16588" w:rsidR="00E21A4C" w:rsidRDefault="00E21A4C" w14:paraId="2614A6C9" w14:textId="77777777">
      <w:pPr>
        <w:pBdr>
          <w:top w:val="single" w:color="auto" w:sz="2" w:space="1"/>
          <w:left w:val="single" w:color="auto" w:sz="2" w:space="1"/>
          <w:bottom w:val="single" w:color="auto" w:sz="2" w:space="1"/>
          <w:right w:val="single" w:color="auto" w:sz="2" w:space="1"/>
        </w:pBdr>
        <w:spacing w:line="360" w:lineRule="auto"/>
        <w:ind w:left="360"/>
        <w:rPr>
          <w:rFonts w:ascii="Arial" w:hAnsi="Arial" w:cs="Arial"/>
          <w:i/>
          <w:iCs/>
          <w:sz w:val="22"/>
          <w:szCs w:val="22"/>
        </w:rPr>
      </w:pPr>
      <w:r w:rsidRPr="00F16588">
        <w:rPr>
          <w:rFonts w:ascii="Arial" w:hAnsi="Arial" w:cs="Arial"/>
          <w:i/>
          <w:iCs/>
          <w:sz w:val="22"/>
          <w:szCs w:val="22"/>
        </w:rPr>
        <w:t xml:space="preserve"> The details of the medication for each child are listed on the staff board </w:t>
      </w:r>
      <w:r w:rsidRPr="00F16588" w:rsidR="00A51B63">
        <w:rPr>
          <w:rFonts w:ascii="Arial" w:hAnsi="Arial" w:cs="Arial"/>
          <w:i/>
          <w:iCs/>
          <w:sz w:val="22"/>
          <w:szCs w:val="22"/>
        </w:rPr>
        <w:t>and</w:t>
      </w:r>
      <w:r w:rsidRPr="00F16588">
        <w:rPr>
          <w:rFonts w:ascii="Arial" w:hAnsi="Arial" w:cs="Arial"/>
          <w:i/>
          <w:iCs/>
          <w:sz w:val="22"/>
          <w:szCs w:val="22"/>
        </w:rPr>
        <w:t xml:space="preserve"> clear instructions are filed with the medication for each individual child. All staff are informed about the medication at the start of the session by the pre-school leader / key worker. </w:t>
      </w:r>
    </w:p>
    <w:p w:rsidRPr="00F16588" w:rsidR="00E21A4C" w:rsidRDefault="00E21A4C" w14:paraId="510C577A" w14:textId="77777777">
      <w:pPr>
        <w:tabs>
          <w:tab w:val="left" w:pos="360"/>
        </w:tabs>
        <w:spacing w:line="360" w:lineRule="auto"/>
        <w:ind w:left="360" w:hanging="360"/>
        <w:rPr>
          <w:rFonts w:ascii="Arial" w:hAnsi="Arial" w:cs="Arial"/>
          <w:sz w:val="22"/>
          <w:szCs w:val="22"/>
        </w:rPr>
      </w:pPr>
      <w:r w:rsidRPr="00F16588">
        <w:rPr>
          <w:rFonts w:ascii="Arial" w:hAnsi="Arial" w:cs="Arial"/>
          <w:sz w:val="22"/>
          <w:szCs w:val="22"/>
        </w:rPr>
        <w:t xml:space="preserve">      </w:t>
      </w:r>
    </w:p>
    <w:p w:rsidRPr="00F16588" w:rsidR="00E21A4C" w:rsidRDefault="00E21A4C" w14:paraId="3339A596" w14:textId="77777777">
      <w:pPr>
        <w:tabs>
          <w:tab w:val="left" w:pos="360"/>
        </w:tabs>
        <w:spacing w:line="360" w:lineRule="auto"/>
        <w:ind w:left="360" w:hanging="360"/>
        <w:rPr>
          <w:rFonts w:ascii="Arial" w:hAnsi="Arial" w:cs="Arial"/>
          <w:sz w:val="22"/>
          <w:szCs w:val="22"/>
        </w:rPr>
      </w:pPr>
      <w:r w:rsidRPr="00F16588">
        <w:rPr>
          <w:rFonts w:ascii="Arial" w:hAnsi="Arial" w:cs="Arial"/>
          <w:sz w:val="22"/>
          <w:szCs w:val="22"/>
        </w:rPr>
        <w:t xml:space="preserve"> The administration is recorded accurately each time it is given and is signed by staff.</w:t>
      </w:r>
    </w:p>
    <w:p w:rsidRPr="00F16588" w:rsidR="00E21A4C" w:rsidRDefault="00E21A4C" w14:paraId="450487E4" w14:textId="77777777">
      <w:pPr>
        <w:tabs>
          <w:tab w:val="left" w:pos="360"/>
        </w:tabs>
        <w:spacing w:line="360" w:lineRule="auto"/>
        <w:ind w:left="360" w:hanging="360"/>
        <w:rPr>
          <w:rFonts w:ascii="Arial" w:hAnsi="Arial" w:cs="Arial"/>
          <w:sz w:val="22"/>
          <w:szCs w:val="22"/>
        </w:rPr>
      </w:pPr>
      <w:r w:rsidRPr="00F16588">
        <w:rPr>
          <w:rFonts w:ascii="Arial" w:hAnsi="Arial" w:cs="Arial"/>
          <w:sz w:val="22"/>
          <w:szCs w:val="22"/>
        </w:rPr>
        <w:t xml:space="preserve">Medication will be given by one member of </w:t>
      </w:r>
      <w:proofErr w:type="gramStart"/>
      <w:r w:rsidRPr="00F16588">
        <w:rPr>
          <w:rFonts w:ascii="Arial" w:hAnsi="Arial" w:cs="Arial"/>
          <w:sz w:val="22"/>
          <w:szCs w:val="22"/>
        </w:rPr>
        <w:t>staff</w:t>
      </w:r>
      <w:proofErr w:type="gramEnd"/>
      <w:r w:rsidRPr="00F16588">
        <w:rPr>
          <w:rFonts w:ascii="Arial" w:hAnsi="Arial" w:cs="Arial"/>
          <w:sz w:val="22"/>
          <w:szCs w:val="22"/>
        </w:rPr>
        <w:t xml:space="preserve"> but another member will double check the</w:t>
      </w:r>
    </w:p>
    <w:p w:rsidRPr="00F16588" w:rsidR="00E21A4C" w:rsidRDefault="00E21A4C" w14:paraId="00D9C46E" w14:textId="77777777">
      <w:pPr>
        <w:tabs>
          <w:tab w:val="left" w:pos="360"/>
        </w:tabs>
        <w:spacing w:line="360" w:lineRule="auto"/>
        <w:ind w:left="360" w:hanging="360"/>
        <w:rPr>
          <w:rFonts w:ascii="Arial" w:hAnsi="Arial" w:cs="Arial"/>
          <w:sz w:val="22"/>
          <w:szCs w:val="22"/>
        </w:rPr>
      </w:pPr>
      <w:r w:rsidRPr="00F16588">
        <w:rPr>
          <w:rFonts w:ascii="Arial" w:hAnsi="Arial" w:cs="Arial"/>
          <w:sz w:val="22"/>
          <w:szCs w:val="22"/>
        </w:rPr>
        <w:t>dosage and both staff members should sign the record book.  Parents sign the record book to</w:t>
      </w:r>
    </w:p>
    <w:p w:rsidR="00E21A4C" w:rsidRDefault="00E21A4C" w14:paraId="2C5CA289" w14:textId="77777777">
      <w:pPr>
        <w:tabs>
          <w:tab w:val="left" w:pos="360"/>
        </w:tabs>
        <w:spacing w:line="360" w:lineRule="auto"/>
        <w:ind w:left="360" w:hanging="360"/>
        <w:rPr>
          <w:rFonts w:ascii="Arial" w:hAnsi="Arial" w:cs="Arial"/>
          <w:sz w:val="22"/>
          <w:szCs w:val="22"/>
        </w:rPr>
      </w:pPr>
      <w:r w:rsidRPr="00F16588">
        <w:rPr>
          <w:rFonts w:ascii="Arial" w:hAnsi="Arial" w:cs="Arial"/>
          <w:sz w:val="22"/>
          <w:szCs w:val="22"/>
        </w:rPr>
        <w:t>acknowledge the administration of a medicine. The medication record book records:</w:t>
      </w:r>
    </w:p>
    <w:p w:rsidR="00856464" w:rsidP="00856464" w:rsidRDefault="00856464" w14:paraId="556D7B0C" w14:textId="77777777">
      <w:pPr>
        <w:widowControl/>
        <w:numPr>
          <w:ilvl w:val="0"/>
          <w:numId w:val="9"/>
        </w:numPr>
        <w:overflowPunct/>
        <w:adjustRightInd/>
        <w:spacing w:line="360" w:lineRule="auto"/>
        <w:rPr>
          <w:rFonts w:ascii="Arial" w:hAnsi="Arial" w:cs="Arial"/>
          <w:kern w:val="0"/>
          <w:sz w:val="22"/>
          <w:szCs w:val="22"/>
        </w:rPr>
      </w:pPr>
      <w:r>
        <w:rPr>
          <w:rFonts w:ascii="Arial" w:hAnsi="Arial" w:cs="Arial"/>
          <w:sz w:val="22"/>
          <w:szCs w:val="22"/>
        </w:rPr>
        <w:t xml:space="preserve">name of the </w:t>
      </w:r>
      <w:proofErr w:type="gramStart"/>
      <w:r>
        <w:rPr>
          <w:rFonts w:ascii="Arial" w:hAnsi="Arial" w:cs="Arial"/>
          <w:sz w:val="22"/>
          <w:szCs w:val="22"/>
        </w:rPr>
        <w:t>child;</w:t>
      </w:r>
      <w:proofErr w:type="gramEnd"/>
    </w:p>
    <w:p w:rsidR="00856464" w:rsidP="00856464" w:rsidRDefault="00856464" w14:paraId="0756E189" w14:textId="77777777">
      <w:pPr>
        <w:widowControl/>
        <w:numPr>
          <w:ilvl w:val="0"/>
          <w:numId w:val="9"/>
        </w:numPr>
        <w:overflowPunct/>
        <w:adjustRightInd/>
        <w:spacing w:line="360" w:lineRule="auto"/>
        <w:rPr>
          <w:rFonts w:ascii="Arial" w:hAnsi="Arial" w:cs="Arial"/>
          <w:sz w:val="22"/>
          <w:szCs w:val="22"/>
        </w:rPr>
      </w:pPr>
      <w:r>
        <w:rPr>
          <w:rFonts w:ascii="Arial" w:hAnsi="Arial" w:cs="Arial"/>
          <w:sz w:val="22"/>
          <w:szCs w:val="22"/>
        </w:rPr>
        <w:t xml:space="preserve">name and strength of the </w:t>
      </w:r>
      <w:proofErr w:type="gramStart"/>
      <w:r>
        <w:rPr>
          <w:rFonts w:ascii="Arial" w:hAnsi="Arial" w:cs="Arial"/>
          <w:sz w:val="22"/>
          <w:szCs w:val="22"/>
        </w:rPr>
        <w:t>medication;</w:t>
      </w:r>
      <w:proofErr w:type="gramEnd"/>
    </w:p>
    <w:p w:rsidR="00856464" w:rsidP="00856464" w:rsidRDefault="00856464" w14:paraId="4CB0B8AB" w14:textId="77777777">
      <w:pPr>
        <w:widowControl/>
        <w:numPr>
          <w:ilvl w:val="0"/>
          <w:numId w:val="9"/>
        </w:numPr>
        <w:overflowPunct/>
        <w:adjustRightInd/>
        <w:spacing w:line="360" w:lineRule="auto"/>
        <w:rPr>
          <w:rFonts w:ascii="Arial" w:hAnsi="Arial" w:cs="Arial"/>
          <w:sz w:val="22"/>
          <w:szCs w:val="22"/>
        </w:rPr>
      </w:pPr>
      <w:r>
        <w:rPr>
          <w:rFonts w:ascii="Arial" w:hAnsi="Arial" w:cs="Arial"/>
          <w:sz w:val="22"/>
          <w:szCs w:val="22"/>
        </w:rPr>
        <w:t xml:space="preserve">name of the doctor that prescribed </w:t>
      </w:r>
      <w:proofErr w:type="gramStart"/>
      <w:r>
        <w:rPr>
          <w:rFonts w:ascii="Arial" w:hAnsi="Arial" w:cs="Arial"/>
          <w:sz w:val="22"/>
          <w:szCs w:val="22"/>
        </w:rPr>
        <w:t>it;</w:t>
      </w:r>
      <w:proofErr w:type="gramEnd"/>
    </w:p>
    <w:p w:rsidR="00856464" w:rsidP="00856464" w:rsidRDefault="00856464" w14:paraId="41EA5A48" w14:textId="77777777">
      <w:pPr>
        <w:widowControl/>
        <w:numPr>
          <w:ilvl w:val="0"/>
          <w:numId w:val="9"/>
        </w:numPr>
        <w:overflowPunct/>
        <w:adjustRightInd/>
        <w:spacing w:line="360" w:lineRule="auto"/>
        <w:rPr>
          <w:rFonts w:ascii="Arial" w:hAnsi="Arial" w:cs="Arial"/>
          <w:sz w:val="22"/>
          <w:szCs w:val="22"/>
        </w:rPr>
      </w:pPr>
      <w:r>
        <w:rPr>
          <w:rFonts w:ascii="Arial" w:hAnsi="Arial" w:cs="Arial"/>
          <w:sz w:val="22"/>
          <w:szCs w:val="22"/>
        </w:rPr>
        <w:t xml:space="preserve">date and time of the </w:t>
      </w:r>
      <w:proofErr w:type="gramStart"/>
      <w:r>
        <w:rPr>
          <w:rFonts w:ascii="Arial" w:hAnsi="Arial" w:cs="Arial"/>
          <w:sz w:val="22"/>
          <w:szCs w:val="22"/>
        </w:rPr>
        <w:t>dose;</w:t>
      </w:r>
      <w:proofErr w:type="gramEnd"/>
    </w:p>
    <w:p w:rsidR="00856464" w:rsidP="00856464" w:rsidRDefault="00856464" w14:paraId="6982A844" w14:textId="77777777">
      <w:pPr>
        <w:widowControl/>
        <w:numPr>
          <w:ilvl w:val="0"/>
          <w:numId w:val="9"/>
        </w:numPr>
        <w:overflowPunct/>
        <w:adjustRightInd/>
        <w:spacing w:line="360" w:lineRule="auto"/>
        <w:rPr>
          <w:rFonts w:ascii="Arial" w:hAnsi="Arial" w:cs="Arial"/>
          <w:sz w:val="22"/>
          <w:szCs w:val="22"/>
        </w:rPr>
      </w:pPr>
      <w:r>
        <w:rPr>
          <w:rFonts w:ascii="Arial" w:hAnsi="Arial" w:cs="Arial"/>
          <w:sz w:val="22"/>
          <w:szCs w:val="22"/>
        </w:rPr>
        <w:t xml:space="preserve">dose given and </w:t>
      </w:r>
      <w:proofErr w:type="gramStart"/>
      <w:r>
        <w:rPr>
          <w:rFonts w:ascii="Arial" w:hAnsi="Arial" w:cs="Arial"/>
          <w:sz w:val="22"/>
          <w:szCs w:val="22"/>
        </w:rPr>
        <w:t>method;</w:t>
      </w:r>
      <w:proofErr w:type="gramEnd"/>
    </w:p>
    <w:p w:rsidR="00856464" w:rsidP="00856464" w:rsidRDefault="00856464" w14:paraId="7988A495" w14:textId="77777777">
      <w:pPr>
        <w:widowControl/>
        <w:numPr>
          <w:ilvl w:val="0"/>
          <w:numId w:val="9"/>
        </w:numPr>
        <w:overflowPunct/>
        <w:adjustRightInd/>
        <w:spacing w:line="360" w:lineRule="auto"/>
        <w:rPr>
          <w:rFonts w:ascii="Arial" w:hAnsi="Arial" w:cs="Arial"/>
          <w:sz w:val="22"/>
          <w:szCs w:val="22"/>
        </w:rPr>
      </w:pPr>
      <w:r>
        <w:rPr>
          <w:rFonts w:ascii="Arial" w:hAnsi="Arial" w:cs="Arial"/>
          <w:sz w:val="22"/>
          <w:szCs w:val="22"/>
        </w:rPr>
        <w:lastRenderedPageBreak/>
        <w:t>signature of the person administering the medication [and a witness]; and</w:t>
      </w:r>
    </w:p>
    <w:p w:rsidR="00856464" w:rsidP="00856464" w:rsidRDefault="00856464" w14:paraId="793D2518" w14:textId="77777777">
      <w:pPr>
        <w:widowControl/>
        <w:numPr>
          <w:ilvl w:val="0"/>
          <w:numId w:val="9"/>
        </w:numPr>
        <w:overflowPunct/>
        <w:adjustRightInd/>
        <w:spacing w:line="360" w:lineRule="auto"/>
        <w:rPr>
          <w:rFonts w:ascii="Arial" w:hAnsi="Arial" w:cs="Arial"/>
          <w:sz w:val="22"/>
          <w:szCs w:val="22"/>
        </w:rPr>
      </w:pPr>
      <w:r>
        <w:rPr>
          <w:rFonts w:ascii="Arial" w:hAnsi="Arial" w:cs="Arial"/>
          <w:sz w:val="22"/>
          <w:szCs w:val="22"/>
        </w:rPr>
        <w:t>parent’s signature.</w:t>
      </w:r>
    </w:p>
    <w:p w:rsidRPr="00F16588" w:rsidR="00856464" w:rsidRDefault="00856464" w14:paraId="0D0B940D" w14:textId="77777777">
      <w:pPr>
        <w:tabs>
          <w:tab w:val="left" w:pos="360"/>
        </w:tabs>
        <w:spacing w:line="360" w:lineRule="auto"/>
        <w:ind w:left="360" w:hanging="360"/>
        <w:rPr>
          <w:rFonts w:ascii="Arial" w:hAnsi="Arial" w:cs="Arial"/>
          <w:sz w:val="22"/>
          <w:szCs w:val="22"/>
        </w:rPr>
      </w:pPr>
    </w:p>
    <w:p w:rsidRPr="00F16588" w:rsidR="00E21A4C" w:rsidP="00E076AA" w:rsidRDefault="00E21A4C" w14:paraId="7BC1D188" w14:textId="77777777">
      <w:pPr>
        <w:tabs>
          <w:tab w:val="left" w:pos="360"/>
          <w:tab w:val="left" w:pos="1800"/>
        </w:tabs>
        <w:spacing w:line="360" w:lineRule="auto"/>
        <w:rPr>
          <w:rFonts w:ascii="Arial" w:hAnsi="Arial" w:cs="Arial"/>
          <w:sz w:val="22"/>
          <w:szCs w:val="22"/>
        </w:rPr>
      </w:pPr>
      <w:r w:rsidRPr="009631E2">
        <w:rPr>
          <w:rFonts w:ascii="Arial" w:hAnsi="Arial" w:cs="Arial"/>
          <w:sz w:val="22"/>
          <w:szCs w:val="22"/>
        </w:rPr>
        <w:t xml:space="preserve">We use the Pre-school </w:t>
      </w:r>
      <w:r w:rsidRPr="009631E2">
        <w:rPr>
          <w:rFonts w:ascii="Arial" w:hAnsi="Arial" w:cs="Arial"/>
          <w:i/>
          <w:iCs/>
          <w:sz w:val="22"/>
          <w:szCs w:val="22"/>
        </w:rPr>
        <w:t>Medication Record</w:t>
      </w:r>
      <w:r w:rsidRPr="009631E2">
        <w:rPr>
          <w:rFonts w:ascii="Arial" w:hAnsi="Arial" w:cs="Arial"/>
          <w:sz w:val="22"/>
          <w:szCs w:val="22"/>
        </w:rPr>
        <w:t xml:space="preserve"> for recording administration of medicine and comply with the det</w:t>
      </w:r>
      <w:r w:rsidRPr="00F16588">
        <w:rPr>
          <w:rFonts w:ascii="Arial" w:hAnsi="Arial" w:cs="Arial"/>
          <w:sz w:val="22"/>
          <w:szCs w:val="22"/>
        </w:rPr>
        <w:t>ailed procedures provided by the Pre-school Learning Alliance.</w:t>
      </w:r>
    </w:p>
    <w:p w:rsidRPr="00F16588" w:rsidR="00E21A4C" w:rsidRDefault="00E21A4C" w14:paraId="2BA43842" w14:textId="77777777">
      <w:pPr>
        <w:tabs>
          <w:tab w:val="left" w:pos="360"/>
        </w:tabs>
        <w:spacing w:line="360" w:lineRule="auto"/>
        <w:ind w:left="360" w:hanging="360"/>
        <w:rPr>
          <w:rFonts w:ascii="Arial" w:hAnsi="Arial" w:cs="Arial"/>
          <w:sz w:val="22"/>
          <w:szCs w:val="22"/>
        </w:rPr>
      </w:pPr>
      <w:r w:rsidRPr="00F16588">
        <w:rPr>
          <w:rFonts w:ascii="Symbol" w:hAnsi="Symbol" w:cs="Symbol"/>
          <w:sz w:val="22"/>
          <w:szCs w:val="22"/>
        </w:rPr>
        <w:t></w:t>
      </w:r>
      <w:r w:rsidRPr="00F16588">
        <w:rPr>
          <w:rFonts w:ascii="Symbol" w:hAnsi="Symbol" w:cs="Symbol"/>
          <w:sz w:val="22"/>
          <w:szCs w:val="22"/>
        </w:rPr>
        <w:tab/>
      </w:r>
      <w:r w:rsidRPr="00F16588">
        <w:rPr>
          <w:rFonts w:ascii="Arial" w:hAnsi="Arial" w:cs="Arial"/>
          <w:sz w:val="22"/>
          <w:szCs w:val="22"/>
        </w:rPr>
        <w:t>If a child refuses to take a medicine which the GP/parent has stated needs to be taken they should not be forced to do so but in these cases the parents should be contacted immediately and informed of the child’s refusal.  The parent should then attend pre-school to administer the medicine.  The child should be closely monitored by a member of staff until such time as the parent arrives to administer the medicine.</w:t>
      </w:r>
    </w:p>
    <w:p w:rsidR="00E21A4C" w:rsidRDefault="00E21A4C" w14:paraId="451B66AB" w14:textId="77777777">
      <w:pPr>
        <w:tabs>
          <w:tab w:val="left" w:pos="360"/>
        </w:tabs>
        <w:spacing w:line="360" w:lineRule="auto"/>
        <w:ind w:left="360" w:hanging="360"/>
        <w:rPr>
          <w:rFonts w:ascii="Arial" w:hAnsi="Arial" w:cs="Arial"/>
          <w:sz w:val="22"/>
          <w:szCs w:val="22"/>
        </w:rPr>
      </w:pPr>
      <w:r w:rsidRPr="00F16588">
        <w:rPr>
          <w:rFonts w:ascii="Symbol" w:hAnsi="Symbol" w:cs="Symbol"/>
          <w:sz w:val="22"/>
          <w:szCs w:val="22"/>
        </w:rPr>
        <w:t></w:t>
      </w:r>
      <w:r w:rsidRPr="00F16588">
        <w:rPr>
          <w:rFonts w:ascii="Symbol" w:hAnsi="Symbol" w:cs="Symbol"/>
          <w:sz w:val="22"/>
          <w:szCs w:val="22"/>
        </w:rPr>
        <w:tab/>
      </w:r>
      <w:r w:rsidRPr="00F16588">
        <w:rPr>
          <w:rFonts w:ascii="Arial" w:hAnsi="Arial" w:cs="Arial"/>
          <w:sz w:val="22"/>
          <w:szCs w:val="22"/>
        </w:rPr>
        <w:t xml:space="preserve">If a child has a recurrent illness which has been diagnosed by a GP </w:t>
      </w:r>
      <w:proofErr w:type="gramStart"/>
      <w:r w:rsidRPr="00F16588">
        <w:rPr>
          <w:rFonts w:ascii="Arial" w:hAnsi="Arial" w:cs="Arial"/>
          <w:sz w:val="22"/>
          <w:szCs w:val="22"/>
        </w:rPr>
        <w:t>e.g.</w:t>
      </w:r>
      <w:proofErr w:type="gramEnd"/>
      <w:r w:rsidRPr="00F16588">
        <w:rPr>
          <w:rFonts w:ascii="Arial" w:hAnsi="Arial" w:cs="Arial"/>
          <w:sz w:val="22"/>
          <w:szCs w:val="22"/>
        </w:rPr>
        <w:t xml:space="preserve"> asthma, the medication must be in pre-school each time the child attends.  Agreement is reached with the parents as to whether medication is stored on site by us for use as and when required or whether it comes to pre-school daily with the child.  If the medication is to come to pre-school daily with the </w:t>
      </w:r>
      <w:proofErr w:type="gramStart"/>
      <w:r w:rsidRPr="00F16588">
        <w:rPr>
          <w:rFonts w:ascii="Arial" w:hAnsi="Arial" w:cs="Arial"/>
          <w:sz w:val="22"/>
          <w:szCs w:val="22"/>
        </w:rPr>
        <w:t>child</w:t>
      </w:r>
      <w:proofErr w:type="gramEnd"/>
      <w:r w:rsidRPr="00F16588">
        <w:rPr>
          <w:rFonts w:ascii="Arial" w:hAnsi="Arial" w:cs="Arial"/>
          <w:sz w:val="22"/>
          <w:szCs w:val="22"/>
        </w:rPr>
        <w:t xml:space="preserve"> it must be handed to a member of staff at the start of each session and clearly labelled with child’s name and dosage.  Parents should be informed of the need for the medication to be handed to a member of staff to ensure the child receives assistance as quickly as possible.  If the child attends pre-school and the medication has not been brought </w:t>
      </w:r>
      <w:proofErr w:type="gramStart"/>
      <w:r w:rsidRPr="00F16588">
        <w:rPr>
          <w:rFonts w:ascii="Arial" w:hAnsi="Arial" w:cs="Arial"/>
          <w:sz w:val="22"/>
          <w:szCs w:val="22"/>
        </w:rPr>
        <w:t>in</w:t>
      </w:r>
      <w:proofErr w:type="gramEnd"/>
      <w:r w:rsidRPr="00F16588">
        <w:rPr>
          <w:rFonts w:ascii="Arial" w:hAnsi="Arial" w:cs="Arial"/>
          <w:sz w:val="22"/>
          <w:szCs w:val="22"/>
        </w:rPr>
        <w:t xml:space="preserve"> then the child should not be admitted to pre-school until the parent has brought in the medicine.</w:t>
      </w:r>
    </w:p>
    <w:p w:rsidRPr="00E076AA" w:rsidR="003B5343" w:rsidP="003B5343" w:rsidRDefault="003B5343" w14:paraId="0F805DB5" w14:textId="77777777">
      <w:pPr>
        <w:numPr>
          <w:ilvl w:val="0"/>
          <w:numId w:val="7"/>
        </w:numPr>
        <w:tabs>
          <w:tab w:val="left" w:pos="360"/>
        </w:tabs>
        <w:spacing w:line="360" w:lineRule="auto"/>
        <w:rPr>
          <w:rFonts w:ascii="Arial" w:hAnsi="Arial" w:cs="Arial"/>
          <w:color w:val="000000"/>
          <w:sz w:val="22"/>
          <w:szCs w:val="22"/>
        </w:rPr>
      </w:pPr>
      <w:r w:rsidRPr="00E076AA">
        <w:rPr>
          <w:rFonts w:ascii="Arial" w:hAnsi="Arial" w:cs="Arial"/>
          <w:color w:val="000000"/>
          <w:sz w:val="22"/>
          <w:szCs w:val="22"/>
        </w:rPr>
        <w:t xml:space="preserve">The Medication Record book is monitored to look at the frequency of medication given in the setting. For example, a high incidence of antibiotics being prescribed for </w:t>
      </w:r>
      <w:proofErr w:type="gramStart"/>
      <w:r w:rsidRPr="00E076AA">
        <w:rPr>
          <w:rFonts w:ascii="Arial" w:hAnsi="Arial" w:cs="Arial"/>
          <w:color w:val="000000"/>
          <w:sz w:val="22"/>
          <w:szCs w:val="22"/>
        </w:rPr>
        <w:t>a number of</w:t>
      </w:r>
      <w:proofErr w:type="gramEnd"/>
      <w:r w:rsidRPr="00E076AA">
        <w:rPr>
          <w:rFonts w:ascii="Arial" w:hAnsi="Arial" w:cs="Arial"/>
          <w:color w:val="000000"/>
          <w:sz w:val="22"/>
          <w:szCs w:val="22"/>
        </w:rPr>
        <w:t xml:space="preserve"> children at similar times may indicate a need for better infection control.</w:t>
      </w:r>
    </w:p>
    <w:p w:rsidRPr="00E076AA" w:rsidR="00DE65E3" w:rsidP="003B5343" w:rsidRDefault="00DE65E3" w14:paraId="4BF2AC7A" w14:textId="77777777">
      <w:pPr>
        <w:numPr>
          <w:ilvl w:val="0"/>
          <w:numId w:val="7"/>
        </w:numPr>
        <w:tabs>
          <w:tab w:val="left" w:pos="360"/>
        </w:tabs>
        <w:spacing w:line="360" w:lineRule="auto"/>
        <w:rPr>
          <w:rFonts w:ascii="Arial" w:hAnsi="Arial" w:cs="Arial"/>
          <w:color w:val="000000"/>
          <w:sz w:val="22"/>
          <w:szCs w:val="22"/>
        </w:rPr>
      </w:pPr>
      <w:r w:rsidRPr="00E076AA">
        <w:rPr>
          <w:rFonts w:ascii="Arial" w:hAnsi="Arial" w:cs="Arial"/>
          <w:color w:val="000000"/>
          <w:sz w:val="22"/>
          <w:szCs w:val="22"/>
        </w:rPr>
        <w:t xml:space="preserve">We have a separate policy for children who become ill during the session ‘Managing Children who are sick or </w:t>
      </w:r>
      <w:proofErr w:type="gramStart"/>
      <w:r w:rsidRPr="00E076AA">
        <w:rPr>
          <w:rFonts w:ascii="Arial" w:hAnsi="Arial" w:cs="Arial"/>
          <w:color w:val="000000"/>
          <w:sz w:val="22"/>
          <w:szCs w:val="22"/>
        </w:rPr>
        <w:t>infectious’</w:t>
      </w:r>
      <w:proofErr w:type="gramEnd"/>
      <w:r w:rsidRPr="00E076AA">
        <w:rPr>
          <w:rFonts w:ascii="Arial" w:hAnsi="Arial" w:cs="Arial"/>
          <w:color w:val="000000"/>
          <w:sz w:val="22"/>
          <w:szCs w:val="22"/>
        </w:rPr>
        <w:t>.</w:t>
      </w:r>
    </w:p>
    <w:p w:rsidR="009631E2" w:rsidRDefault="009631E2" w14:paraId="0E27B00A" w14:textId="77777777">
      <w:pPr>
        <w:tabs>
          <w:tab w:val="left" w:pos="360"/>
        </w:tabs>
        <w:spacing w:line="360" w:lineRule="auto"/>
        <w:ind w:left="360" w:hanging="360"/>
        <w:rPr>
          <w:rFonts w:ascii="Arial" w:hAnsi="Arial" w:cs="Arial"/>
          <w:sz w:val="22"/>
          <w:szCs w:val="22"/>
        </w:rPr>
      </w:pPr>
    </w:p>
    <w:p w:rsidRPr="00F16588" w:rsidR="00E21A4C" w:rsidRDefault="00E21A4C" w14:paraId="20EC6C7E" w14:textId="77777777">
      <w:pPr>
        <w:spacing w:line="360" w:lineRule="auto"/>
        <w:ind w:left="360"/>
        <w:rPr>
          <w:rFonts w:ascii="Arial" w:hAnsi="Arial" w:cs="Arial"/>
          <w:sz w:val="22"/>
          <w:szCs w:val="22"/>
        </w:rPr>
      </w:pPr>
      <w:r w:rsidRPr="00F16588">
        <w:rPr>
          <w:rFonts w:ascii="Arial" w:hAnsi="Arial" w:cs="Arial"/>
          <w:i/>
          <w:iCs/>
          <w:sz w:val="22"/>
          <w:szCs w:val="22"/>
        </w:rPr>
        <w:t>Storage of medicines</w:t>
      </w:r>
    </w:p>
    <w:p w:rsidRPr="00F16588" w:rsidR="00E21A4C" w:rsidRDefault="00E21A4C" w14:paraId="3ECA99E9" w14:textId="77777777">
      <w:pPr>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All medication is stored safely in a locked medicine chest</w:t>
      </w:r>
      <w:r w:rsidR="003B5343">
        <w:rPr>
          <w:rFonts w:ascii="Arial" w:hAnsi="Arial" w:cs="Arial"/>
          <w:sz w:val="22"/>
          <w:szCs w:val="22"/>
        </w:rPr>
        <w:t xml:space="preserve"> </w:t>
      </w:r>
      <w:r w:rsidRPr="00E076AA" w:rsidR="003B5343">
        <w:rPr>
          <w:rFonts w:ascii="Arial" w:hAnsi="Arial" w:cs="Arial"/>
          <w:color w:val="000000"/>
          <w:sz w:val="22"/>
          <w:szCs w:val="22"/>
        </w:rPr>
        <w:t>or refrigerated as required</w:t>
      </w:r>
      <w:r w:rsidRPr="00E076AA">
        <w:rPr>
          <w:rFonts w:ascii="Arial" w:hAnsi="Arial" w:cs="Arial"/>
          <w:color w:val="000000"/>
          <w:sz w:val="22"/>
          <w:szCs w:val="22"/>
        </w:rPr>
        <w:t>.</w:t>
      </w:r>
      <w:r w:rsidRPr="00F16588">
        <w:rPr>
          <w:rFonts w:ascii="Arial" w:hAnsi="Arial" w:cs="Arial"/>
          <w:sz w:val="22"/>
          <w:szCs w:val="22"/>
        </w:rPr>
        <w:t xml:space="preserve"> The child’s key person/pre-school leader is responsible for ensuring medicine is handed back at the end of the day to the parent.</w:t>
      </w:r>
    </w:p>
    <w:p w:rsidRPr="00F16588" w:rsidR="00E21A4C" w:rsidRDefault="00E21A4C" w14:paraId="5D3580F1" w14:textId="77777777">
      <w:pPr>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 xml:space="preserve">For some conditions, medication may be kept in the setting. Key persons check that any medication held to administer on an as and when required basis or on a regular basis, is in date and returns any out-of-date medication back to the parent. This check is carried out </w:t>
      </w:r>
      <w:proofErr w:type="gramStart"/>
      <w:r w:rsidRPr="00F16588">
        <w:rPr>
          <w:rFonts w:ascii="Arial" w:hAnsi="Arial" w:cs="Arial"/>
          <w:sz w:val="22"/>
          <w:szCs w:val="22"/>
        </w:rPr>
        <w:t>on a monthly basis</w:t>
      </w:r>
      <w:proofErr w:type="gramEnd"/>
      <w:r w:rsidRPr="00F16588">
        <w:rPr>
          <w:rFonts w:ascii="Arial" w:hAnsi="Arial" w:cs="Arial"/>
          <w:sz w:val="22"/>
          <w:szCs w:val="22"/>
        </w:rPr>
        <w:t xml:space="preserve"> as part of our monthly risk assessment.  For medication that is stored </w:t>
      </w:r>
      <w:r w:rsidRPr="00F16588">
        <w:rPr>
          <w:rFonts w:ascii="Arial" w:hAnsi="Arial" w:cs="Arial"/>
          <w:sz w:val="22"/>
          <w:szCs w:val="22"/>
        </w:rPr>
        <w:lastRenderedPageBreak/>
        <w:t xml:space="preserve">permanently on site the expiry dates are diary noted in the pre-school diary and the parents reminded when the medicine needs replacing.  </w:t>
      </w:r>
    </w:p>
    <w:p w:rsidRPr="00F16588" w:rsidR="00E21A4C" w:rsidRDefault="00E21A4C" w14:paraId="60061E4C" w14:textId="77777777">
      <w:pPr>
        <w:spacing w:line="360" w:lineRule="auto"/>
        <w:ind w:left="425"/>
        <w:rPr>
          <w:rFonts w:ascii="Arial" w:hAnsi="Arial" w:cs="Arial"/>
          <w:sz w:val="22"/>
          <w:szCs w:val="22"/>
        </w:rPr>
      </w:pPr>
    </w:p>
    <w:p w:rsidRPr="00F16588" w:rsidR="00E21A4C" w:rsidRDefault="00E21A4C" w14:paraId="44EAFD9C" w14:textId="77777777">
      <w:pPr>
        <w:pBdr>
          <w:top w:val="single" w:color="auto" w:sz="2" w:space="1"/>
          <w:left w:val="single" w:color="auto" w:sz="2" w:space="1"/>
          <w:bottom w:val="single" w:color="auto" w:sz="2" w:space="1"/>
          <w:right w:val="single" w:color="auto" w:sz="2" w:space="1"/>
        </w:pBdr>
        <w:spacing w:line="360" w:lineRule="auto"/>
        <w:rPr>
          <w:rFonts w:ascii="Arial" w:hAnsi="Arial" w:cs="Arial"/>
          <w:i/>
          <w:iCs/>
          <w:sz w:val="22"/>
          <w:szCs w:val="22"/>
        </w:rPr>
      </w:pPr>
    </w:p>
    <w:p w:rsidRPr="00F16588" w:rsidR="00E21A4C" w:rsidRDefault="00E21A4C" w14:paraId="2B82C814" w14:textId="77777777">
      <w:pPr>
        <w:pBdr>
          <w:top w:val="single" w:color="auto" w:sz="2" w:space="1"/>
          <w:left w:val="single" w:color="auto" w:sz="2" w:space="1"/>
          <w:bottom w:val="single" w:color="auto" w:sz="2" w:space="1"/>
          <w:right w:val="single" w:color="auto" w:sz="2" w:space="1"/>
        </w:pBdr>
        <w:spacing w:line="360" w:lineRule="auto"/>
        <w:rPr>
          <w:rFonts w:ascii="Arial" w:hAnsi="Arial" w:cs="Arial"/>
          <w:i/>
          <w:iCs/>
          <w:sz w:val="22"/>
          <w:szCs w:val="22"/>
        </w:rPr>
      </w:pPr>
      <w:r w:rsidRPr="00F16588">
        <w:rPr>
          <w:rFonts w:ascii="Arial" w:hAnsi="Arial" w:cs="Arial"/>
          <w:i/>
          <w:iCs/>
          <w:sz w:val="22"/>
          <w:szCs w:val="22"/>
        </w:rPr>
        <w:t>Medicines are stored in a lockable box with a lid</w:t>
      </w:r>
      <w:r w:rsidR="009D7F58">
        <w:rPr>
          <w:rFonts w:ascii="Arial" w:hAnsi="Arial" w:cs="Arial"/>
          <w:i/>
          <w:iCs/>
          <w:sz w:val="22"/>
          <w:szCs w:val="22"/>
        </w:rPr>
        <w:t xml:space="preserve"> or green zip up bag</w:t>
      </w:r>
      <w:r w:rsidRPr="00F16588">
        <w:rPr>
          <w:rFonts w:ascii="Arial" w:hAnsi="Arial" w:cs="Arial"/>
          <w:i/>
          <w:iCs/>
          <w:sz w:val="22"/>
          <w:szCs w:val="22"/>
        </w:rPr>
        <w:t>.  The b</w:t>
      </w:r>
      <w:r w:rsidR="009D7F58">
        <w:rPr>
          <w:rFonts w:ascii="Arial" w:hAnsi="Arial" w:cs="Arial"/>
          <w:i/>
          <w:iCs/>
          <w:sz w:val="22"/>
          <w:szCs w:val="22"/>
        </w:rPr>
        <w:t>ag and box are</w:t>
      </w:r>
      <w:r w:rsidRPr="00F16588">
        <w:rPr>
          <w:rFonts w:ascii="Arial" w:hAnsi="Arial" w:cs="Arial"/>
          <w:i/>
          <w:iCs/>
          <w:sz w:val="22"/>
          <w:szCs w:val="22"/>
        </w:rPr>
        <w:t xml:space="preserve"> kept </w:t>
      </w:r>
      <w:r w:rsidR="009D7F58">
        <w:rPr>
          <w:rFonts w:ascii="Arial" w:hAnsi="Arial" w:cs="Arial"/>
          <w:i/>
          <w:iCs/>
          <w:sz w:val="22"/>
          <w:szCs w:val="22"/>
        </w:rPr>
        <w:t>just inside</w:t>
      </w:r>
      <w:r w:rsidRPr="00F16588">
        <w:rPr>
          <w:rFonts w:ascii="Arial" w:hAnsi="Arial" w:cs="Arial"/>
          <w:i/>
          <w:iCs/>
          <w:sz w:val="22"/>
          <w:szCs w:val="22"/>
        </w:rPr>
        <w:t xml:space="preserve"> the </w:t>
      </w:r>
      <w:r w:rsidR="009D7F58">
        <w:rPr>
          <w:rFonts w:ascii="Arial" w:hAnsi="Arial" w:cs="Arial"/>
          <w:i/>
          <w:iCs/>
          <w:sz w:val="22"/>
          <w:szCs w:val="22"/>
        </w:rPr>
        <w:t xml:space="preserve">cupboard </w:t>
      </w:r>
      <w:r w:rsidRPr="00F16588">
        <w:rPr>
          <w:rFonts w:ascii="Arial" w:hAnsi="Arial" w:cs="Arial"/>
          <w:i/>
          <w:iCs/>
          <w:sz w:val="22"/>
          <w:szCs w:val="22"/>
        </w:rPr>
        <w:t>out of reach of the children</w:t>
      </w:r>
      <w:r w:rsidR="009D7F58">
        <w:rPr>
          <w:rFonts w:ascii="Arial" w:hAnsi="Arial" w:cs="Arial"/>
          <w:i/>
          <w:iCs/>
          <w:sz w:val="22"/>
          <w:szCs w:val="22"/>
        </w:rPr>
        <w:t xml:space="preserve"> but within easy reach of adults</w:t>
      </w:r>
      <w:r w:rsidRPr="00F16588">
        <w:rPr>
          <w:rFonts w:ascii="Arial" w:hAnsi="Arial" w:cs="Arial"/>
          <w:i/>
          <w:iCs/>
          <w:sz w:val="22"/>
          <w:szCs w:val="22"/>
        </w:rPr>
        <w:t xml:space="preserve">.  Children do not have access to the </w:t>
      </w:r>
      <w:r w:rsidR="009D7F58">
        <w:rPr>
          <w:rFonts w:ascii="Arial" w:hAnsi="Arial" w:cs="Arial"/>
          <w:i/>
          <w:iCs/>
          <w:sz w:val="22"/>
          <w:szCs w:val="22"/>
        </w:rPr>
        <w:t xml:space="preserve">cupboard </w:t>
      </w:r>
      <w:r w:rsidRPr="00F16588">
        <w:rPr>
          <w:rFonts w:ascii="Arial" w:hAnsi="Arial" w:cs="Arial"/>
          <w:i/>
          <w:iCs/>
          <w:sz w:val="22"/>
          <w:szCs w:val="22"/>
        </w:rPr>
        <w:t>at any time during the pre-school session.</w:t>
      </w:r>
    </w:p>
    <w:p w:rsidRPr="00F16588" w:rsidR="00E21A4C" w:rsidRDefault="00E21A4C" w14:paraId="4B94D5A5" w14:textId="77777777">
      <w:pPr>
        <w:pBdr>
          <w:top w:val="single" w:color="auto" w:sz="2" w:space="1"/>
          <w:left w:val="single" w:color="auto" w:sz="2" w:space="1"/>
          <w:bottom w:val="single" w:color="auto" w:sz="2" w:space="1"/>
          <w:right w:val="single" w:color="auto" w:sz="2" w:space="1"/>
        </w:pBdr>
        <w:spacing w:line="360" w:lineRule="auto"/>
        <w:rPr>
          <w:rFonts w:ascii="Arial" w:hAnsi="Arial" w:cs="Arial"/>
          <w:sz w:val="22"/>
          <w:szCs w:val="22"/>
        </w:rPr>
      </w:pPr>
    </w:p>
    <w:p w:rsidRPr="00F16588" w:rsidR="00E21A4C" w:rsidRDefault="00E21A4C" w14:paraId="3DEEC669" w14:textId="77777777">
      <w:pPr>
        <w:pBdr>
          <w:top w:val="single" w:color="auto" w:sz="2" w:space="1"/>
          <w:left w:val="single" w:color="auto" w:sz="2" w:space="1"/>
          <w:bottom w:val="single" w:color="auto" w:sz="2" w:space="1"/>
          <w:right w:val="single" w:color="auto" w:sz="2" w:space="1"/>
        </w:pBdr>
        <w:spacing w:line="360" w:lineRule="auto"/>
        <w:rPr>
          <w:rFonts w:ascii="Arial" w:hAnsi="Arial" w:cs="Arial"/>
          <w:sz w:val="22"/>
          <w:szCs w:val="22"/>
        </w:rPr>
      </w:pPr>
    </w:p>
    <w:p w:rsidRPr="00F16588" w:rsidR="00E21A4C" w:rsidRDefault="00E21A4C" w14:paraId="3656B9AB" w14:textId="77777777">
      <w:pPr>
        <w:pBdr>
          <w:top w:val="single" w:color="auto" w:sz="2" w:space="1"/>
          <w:left w:val="single" w:color="auto" w:sz="2" w:space="1"/>
          <w:bottom w:val="single" w:color="auto" w:sz="2" w:space="1"/>
          <w:right w:val="single" w:color="auto" w:sz="2" w:space="1"/>
        </w:pBdr>
        <w:spacing w:line="360" w:lineRule="auto"/>
        <w:rPr>
          <w:rFonts w:ascii="Arial" w:hAnsi="Arial" w:cs="Arial"/>
          <w:sz w:val="22"/>
          <w:szCs w:val="22"/>
        </w:rPr>
      </w:pPr>
    </w:p>
    <w:p w:rsidRPr="00F16588" w:rsidR="00E21A4C" w:rsidRDefault="00E21A4C" w14:paraId="45FB0818" w14:textId="77777777">
      <w:pPr>
        <w:spacing w:line="360" w:lineRule="auto"/>
        <w:ind w:left="360"/>
        <w:rPr>
          <w:rFonts w:ascii="Arial" w:hAnsi="Arial" w:cs="Arial"/>
          <w:sz w:val="22"/>
          <w:szCs w:val="22"/>
        </w:rPr>
      </w:pPr>
    </w:p>
    <w:p w:rsidRPr="00F16588" w:rsidR="00E21A4C" w:rsidRDefault="00E21A4C" w14:paraId="1673B321" w14:textId="77777777">
      <w:pPr>
        <w:tabs>
          <w:tab w:val="left" w:pos="360"/>
        </w:tabs>
        <w:spacing w:line="360" w:lineRule="auto"/>
        <w:ind w:left="360" w:hanging="360"/>
        <w:rPr>
          <w:rFonts w:ascii="Arial" w:hAnsi="Arial" w:cs="Arial"/>
          <w:sz w:val="22"/>
          <w:szCs w:val="22"/>
        </w:rPr>
      </w:pPr>
      <w:r w:rsidRPr="00F16588">
        <w:rPr>
          <w:rFonts w:ascii="Symbol" w:hAnsi="Symbol" w:cs="Symbol"/>
          <w:sz w:val="22"/>
          <w:szCs w:val="22"/>
        </w:rPr>
        <w:t></w:t>
      </w:r>
      <w:r w:rsidRPr="00F16588">
        <w:rPr>
          <w:rFonts w:ascii="Symbol" w:hAnsi="Symbol" w:cs="Symbol"/>
          <w:sz w:val="22"/>
          <w:szCs w:val="22"/>
        </w:rPr>
        <w:tab/>
      </w:r>
      <w:r w:rsidRPr="00F16588">
        <w:rPr>
          <w:rFonts w:ascii="Arial" w:hAnsi="Arial" w:cs="Arial"/>
          <w:sz w:val="22"/>
          <w:szCs w:val="22"/>
        </w:rPr>
        <w:t xml:space="preserve">If the administration of prescribed medication requires medical knowledge, individual training is provided for the relevant member of staff by a health professional or parent.  Certificates are obtained as evidence that this training has taken </w:t>
      </w:r>
      <w:proofErr w:type="gramStart"/>
      <w:r w:rsidRPr="00F16588">
        <w:rPr>
          <w:rFonts w:ascii="Arial" w:hAnsi="Arial" w:cs="Arial"/>
          <w:sz w:val="22"/>
          <w:szCs w:val="22"/>
        </w:rPr>
        <w:t>place</w:t>
      </w:r>
      <w:proofErr w:type="gramEnd"/>
      <w:r w:rsidRPr="00F16588">
        <w:rPr>
          <w:rFonts w:ascii="Arial" w:hAnsi="Arial" w:cs="Arial"/>
          <w:sz w:val="22"/>
          <w:szCs w:val="22"/>
        </w:rPr>
        <w:t xml:space="preserve"> or the parent makes a note and signs that training has been given by them.</w:t>
      </w:r>
    </w:p>
    <w:p w:rsidRPr="00F16588" w:rsidR="00E21A4C" w:rsidRDefault="00E21A4C" w14:paraId="4AE5113C" w14:textId="77777777">
      <w:pPr>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If rectal diazepam is given another member of staff must be present and co-signs the record book.  For children requiring this medication pre-school would work closely with the parents.</w:t>
      </w:r>
    </w:p>
    <w:p w:rsidR="00E21A4C" w:rsidRDefault="00E21A4C" w14:paraId="399769A3" w14:textId="77777777">
      <w:pPr>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No child may self-administer. Where children are capable of understanding when they need medication, for example with asthma, they should be encouraged to tell their key person/staff member what they need. However, this does not replace staff vigilance in knowing and responding when a child requires medication.</w:t>
      </w:r>
    </w:p>
    <w:p w:rsidRPr="00F16588" w:rsidR="00E21A4C" w:rsidP="00E076AA" w:rsidRDefault="00E21A4C" w14:paraId="049F31CB" w14:textId="77777777">
      <w:pPr>
        <w:spacing w:line="360" w:lineRule="auto"/>
        <w:rPr>
          <w:rFonts w:ascii="Arial" w:hAnsi="Arial" w:cs="Arial"/>
          <w:sz w:val="22"/>
          <w:szCs w:val="22"/>
        </w:rPr>
      </w:pPr>
    </w:p>
    <w:p w:rsidRPr="00F16588" w:rsidR="00E21A4C" w:rsidRDefault="00E21A4C" w14:paraId="300DB872" w14:textId="77777777">
      <w:pPr>
        <w:spacing w:line="360" w:lineRule="auto"/>
        <w:rPr>
          <w:rFonts w:ascii="Arial" w:hAnsi="Arial" w:cs="Arial"/>
          <w:i/>
          <w:iCs/>
          <w:sz w:val="22"/>
          <w:szCs w:val="22"/>
        </w:rPr>
      </w:pPr>
      <w:r w:rsidRPr="00F16588">
        <w:rPr>
          <w:rFonts w:ascii="Arial" w:hAnsi="Arial" w:cs="Arial"/>
          <w:i/>
          <w:iCs/>
          <w:sz w:val="22"/>
          <w:szCs w:val="22"/>
        </w:rPr>
        <w:t>Children who have long term medical conditions and who may require on ongoing medication</w:t>
      </w:r>
    </w:p>
    <w:p w:rsidRPr="00F16588" w:rsidR="00E21A4C" w:rsidRDefault="00E21A4C" w14:paraId="2E7A0029" w14:textId="77777777">
      <w:pPr>
        <w:tabs>
          <w:tab w:val="left" w:pos="567"/>
        </w:tabs>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 xml:space="preserve">A risk assessment is carried out for each child with long term medical conditions that require ongoing medication. This is the responsibility of the manager alongside the key person. Other medical or social care personnel may need to be involved in the risk assessment.  The risk assessments are reviewed on a regular basis </w:t>
      </w:r>
      <w:proofErr w:type="gramStart"/>
      <w:r w:rsidRPr="00F16588">
        <w:rPr>
          <w:rFonts w:ascii="Arial" w:hAnsi="Arial" w:cs="Arial"/>
          <w:sz w:val="22"/>
          <w:szCs w:val="22"/>
        </w:rPr>
        <w:t>e.g.</w:t>
      </w:r>
      <w:proofErr w:type="gramEnd"/>
      <w:r w:rsidRPr="00F16588">
        <w:rPr>
          <w:rFonts w:ascii="Arial" w:hAnsi="Arial" w:cs="Arial"/>
          <w:sz w:val="22"/>
          <w:szCs w:val="22"/>
        </w:rPr>
        <w:t xml:space="preserve"> if a child has an allergy and increases the number of days they attend pre-school or begin to attend lunch club or if parties are held at pre-school where food will be provided then a new risk assessment is drawn up or notes mad</w:t>
      </w:r>
      <w:r w:rsidR="00115B3C">
        <w:rPr>
          <w:rFonts w:ascii="Arial" w:hAnsi="Arial" w:cs="Arial"/>
          <w:sz w:val="22"/>
          <w:szCs w:val="22"/>
        </w:rPr>
        <w:t>e</w:t>
      </w:r>
      <w:r w:rsidRPr="00F16588">
        <w:rPr>
          <w:rFonts w:ascii="Arial" w:hAnsi="Arial" w:cs="Arial"/>
          <w:sz w:val="22"/>
          <w:szCs w:val="22"/>
        </w:rPr>
        <w:t xml:space="preserve"> on the current one.</w:t>
      </w:r>
    </w:p>
    <w:p w:rsidRPr="00F16588" w:rsidR="00E21A4C" w:rsidRDefault="00E21A4C" w14:paraId="30787E76" w14:textId="77777777">
      <w:pPr>
        <w:tabs>
          <w:tab w:val="left" w:pos="567"/>
        </w:tabs>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Parents will also contribute to a risk assessment. They should be shown around the setting, understand the routines and activities and point out anything which they think may be a risk factor for their child.</w:t>
      </w:r>
    </w:p>
    <w:p w:rsidRPr="00F16588" w:rsidR="00E21A4C" w:rsidRDefault="00E21A4C" w14:paraId="0DC2E496" w14:textId="77777777">
      <w:pPr>
        <w:tabs>
          <w:tab w:val="left" w:pos="567"/>
        </w:tabs>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 xml:space="preserve">For some medical conditions key staff will need to have training in a basic understanding of </w:t>
      </w:r>
      <w:r w:rsidRPr="00F16588">
        <w:rPr>
          <w:rFonts w:ascii="Arial" w:hAnsi="Arial" w:cs="Arial"/>
          <w:sz w:val="22"/>
          <w:szCs w:val="22"/>
        </w:rPr>
        <w:lastRenderedPageBreak/>
        <w:t>the condition as well as how the medication is to be administered correctly. The training needs for staff is part of the risk assessment.</w:t>
      </w:r>
    </w:p>
    <w:p w:rsidRPr="00F16588" w:rsidR="00E21A4C" w:rsidRDefault="00E21A4C" w14:paraId="2B1921DE" w14:textId="77777777">
      <w:pPr>
        <w:tabs>
          <w:tab w:val="left" w:pos="567"/>
        </w:tabs>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The risk assessment includes vigorous activities and any other activity that may give cause for concern regarding an individual child’s health needs.</w:t>
      </w:r>
    </w:p>
    <w:p w:rsidR="00E21A4C" w:rsidRDefault="00E21A4C" w14:paraId="70F82F92" w14:textId="77777777">
      <w:pPr>
        <w:tabs>
          <w:tab w:val="left" w:pos="567"/>
        </w:tabs>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The risk assessment includes arrangements for taking</w:t>
      </w:r>
      <w:r>
        <w:rPr>
          <w:rFonts w:ascii="Arial" w:hAnsi="Arial" w:cs="Arial"/>
          <w:sz w:val="22"/>
          <w:szCs w:val="22"/>
        </w:rPr>
        <w:t xml:space="preserve"> medicines on outings and the child’s GP’s advice is sought if </w:t>
      </w:r>
      <w:proofErr w:type="gramStart"/>
      <w:r>
        <w:rPr>
          <w:rFonts w:ascii="Arial" w:hAnsi="Arial" w:cs="Arial"/>
          <w:sz w:val="22"/>
          <w:szCs w:val="22"/>
        </w:rPr>
        <w:t>necessary</w:t>
      </w:r>
      <w:proofErr w:type="gramEnd"/>
      <w:r>
        <w:rPr>
          <w:rFonts w:ascii="Arial" w:hAnsi="Arial" w:cs="Arial"/>
          <w:sz w:val="22"/>
          <w:szCs w:val="22"/>
        </w:rPr>
        <w:t xml:space="preserve"> where there are concerns. </w:t>
      </w:r>
    </w:p>
    <w:p w:rsidRPr="00E076AA" w:rsidR="00E21A4C" w:rsidRDefault="00E21A4C" w14:paraId="62F32246" w14:textId="77777777">
      <w:pPr>
        <w:tabs>
          <w:tab w:val="left" w:pos="567"/>
        </w:tabs>
        <w:spacing w:line="360" w:lineRule="auto"/>
        <w:ind w:left="360" w:hanging="360"/>
        <w:rPr>
          <w:rFonts w:ascii="Arial" w:hAnsi="Arial" w:cs="Arial"/>
          <w:color w:val="000000"/>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 xml:space="preserve">Where a medicine has been prescribed by a GP on a “just in case” basis </w:t>
      </w:r>
      <w:proofErr w:type="gramStart"/>
      <w:r w:rsidRPr="00F16588">
        <w:rPr>
          <w:rFonts w:ascii="Arial" w:hAnsi="Arial" w:cs="Arial"/>
          <w:sz w:val="22"/>
          <w:szCs w:val="22"/>
        </w:rPr>
        <w:t>e.g.</w:t>
      </w:r>
      <w:proofErr w:type="gramEnd"/>
      <w:r w:rsidRPr="00F16588">
        <w:rPr>
          <w:rFonts w:ascii="Arial" w:hAnsi="Arial" w:cs="Arial"/>
          <w:sz w:val="22"/>
          <w:szCs w:val="22"/>
        </w:rPr>
        <w:t xml:space="preserve"> for allergies a copy of the GP’s letter authorising the medicine to be administered is kept in the parent information file with the child’s registration form.</w:t>
      </w:r>
      <w:r w:rsidR="001155BC">
        <w:rPr>
          <w:rFonts w:ascii="Arial" w:hAnsi="Arial" w:cs="Arial"/>
          <w:sz w:val="22"/>
          <w:szCs w:val="22"/>
        </w:rPr>
        <w:t xml:space="preserve"> </w:t>
      </w:r>
      <w:r w:rsidRPr="00E076AA" w:rsidR="001155BC">
        <w:rPr>
          <w:rFonts w:ascii="Arial" w:hAnsi="Arial" w:cs="Arial"/>
          <w:color w:val="000000"/>
          <w:sz w:val="22"/>
          <w:szCs w:val="22"/>
        </w:rPr>
        <w:t xml:space="preserve">This may include </w:t>
      </w:r>
      <w:proofErr w:type="spellStart"/>
      <w:r w:rsidRPr="00E076AA" w:rsidR="001155BC">
        <w:rPr>
          <w:rFonts w:ascii="Arial" w:hAnsi="Arial" w:cs="Arial"/>
          <w:color w:val="000000"/>
          <w:sz w:val="22"/>
          <w:szCs w:val="22"/>
        </w:rPr>
        <w:t>piriton</w:t>
      </w:r>
      <w:proofErr w:type="spellEnd"/>
      <w:r w:rsidRPr="00E076AA" w:rsidR="001155BC">
        <w:rPr>
          <w:rFonts w:ascii="Arial" w:hAnsi="Arial" w:cs="Arial"/>
          <w:color w:val="000000"/>
          <w:sz w:val="22"/>
          <w:szCs w:val="22"/>
        </w:rPr>
        <w:t xml:space="preserve"> for allergies or </w:t>
      </w:r>
      <w:proofErr w:type="spellStart"/>
      <w:r w:rsidRPr="00E076AA" w:rsidR="001155BC">
        <w:rPr>
          <w:rFonts w:ascii="Arial" w:hAnsi="Arial" w:cs="Arial"/>
          <w:color w:val="000000"/>
          <w:sz w:val="22"/>
          <w:szCs w:val="22"/>
        </w:rPr>
        <w:t>calpol</w:t>
      </w:r>
      <w:proofErr w:type="spellEnd"/>
      <w:r w:rsidRPr="00E076AA" w:rsidR="001155BC">
        <w:rPr>
          <w:rFonts w:ascii="Arial" w:hAnsi="Arial" w:cs="Arial"/>
          <w:color w:val="000000"/>
          <w:sz w:val="22"/>
          <w:szCs w:val="22"/>
        </w:rPr>
        <w:t xml:space="preserve"> for those children who suffer from febrile convulsions who may be at risk if their temperature suddenly raises.</w:t>
      </w:r>
    </w:p>
    <w:p w:rsidRPr="00F16588" w:rsidR="00E21A4C" w:rsidRDefault="00E21A4C" w14:paraId="1E3C70DE" w14:textId="77777777">
      <w:pPr>
        <w:tabs>
          <w:tab w:val="left" w:pos="567"/>
        </w:tabs>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 xml:space="preserve">A health care plan for the child is drawn up with the parent; outlining the </w:t>
      </w:r>
      <w:proofErr w:type="gramStart"/>
      <w:r w:rsidRPr="00F16588">
        <w:rPr>
          <w:rFonts w:ascii="Arial" w:hAnsi="Arial" w:cs="Arial"/>
          <w:sz w:val="22"/>
          <w:szCs w:val="22"/>
        </w:rPr>
        <w:t>staffs</w:t>
      </w:r>
      <w:proofErr w:type="gramEnd"/>
      <w:r w:rsidRPr="00F16588">
        <w:rPr>
          <w:rFonts w:ascii="Arial" w:hAnsi="Arial" w:cs="Arial"/>
          <w:sz w:val="22"/>
          <w:szCs w:val="22"/>
        </w:rPr>
        <w:t xml:space="preserve"> role and what information must be shared with all staff who care for the child.</w:t>
      </w:r>
    </w:p>
    <w:p w:rsidRPr="00F16588" w:rsidR="00E21A4C" w:rsidRDefault="00E21A4C" w14:paraId="4F415359" w14:textId="77777777">
      <w:pPr>
        <w:tabs>
          <w:tab w:val="left" w:pos="567"/>
        </w:tabs>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The health care plan should include the measures to be taken in an emergency.</w:t>
      </w:r>
    </w:p>
    <w:p w:rsidRPr="00F16588" w:rsidR="00E21A4C" w:rsidRDefault="00E21A4C" w14:paraId="1286BC5E" w14:textId="77777777">
      <w:pPr>
        <w:tabs>
          <w:tab w:val="left" w:pos="567"/>
        </w:tabs>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 xml:space="preserve">The health care plan is reviewed every six months or more if necessary. This includes reviewing the medication, </w:t>
      </w:r>
      <w:proofErr w:type="gramStart"/>
      <w:r w:rsidRPr="00F16588">
        <w:rPr>
          <w:rFonts w:ascii="Arial" w:hAnsi="Arial" w:cs="Arial"/>
          <w:sz w:val="22"/>
          <w:szCs w:val="22"/>
        </w:rPr>
        <w:t>e.g.</w:t>
      </w:r>
      <w:proofErr w:type="gramEnd"/>
      <w:r w:rsidRPr="00F16588">
        <w:rPr>
          <w:rFonts w:ascii="Arial" w:hAnsi="Arial" w:cs="Arial"/>
          <w:sz w:val="22"/>
          <w:szCs w:val="22"/>
        </w:rPr>
        <w:t xml:space="preserve"> changes to the medication or the dosage, any side effects noted etc.</w:t>
      </w:r>
    </w:p>
    <w:p w:rsidRPr="00F16588" w:rsidR="00E21A4C" w:rsidRDefault="00E21A4C" w14:paraId="48C03162" w14:textId="77777777">
      <w:pPr>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Parents receive a copy of the health care plan and each contributor, including the parent, signs it.</w:t>
      </w:r>
    </w:p>
    <w:p w:rsidRPr="00F16588" w:rsidR="00A36A95" w:rsidP="00E076AA" w:rsidRDefault="00A36A95" w14:paraId="53128261" w14:textId="77777777">
      <w:pPr>
        <w:spacing w:line="360" w:lineRule="auto"/>
        <w:rPr>
          <w:rFonts w:ascii="Arial" w:hAnsi="Arial" w:cs="Arial"/>
          <w:sz w:val="22"/>
          <w:szCs w:val="22"/>
        </w:rPr>
      </w:pPr>
    </w:p>
    <w:p w:rsidRPr="00F16588" w:rsidR="00E21A4C" w:rsidRDefault="00E21A4C" w14:paraId="73CEEBB9" w14:textId="77777777">
      <w:pPr>
        <w:spacing w:line="360" w:lineRule="auto"/>
        <w:rPr>
          <w:rFonts w:ascii="Arial" w:hAnsi="Arial" w:cs="Arial"/>
          <w:b/>
          <w:bCs/>
          <w:sz w:val="22"/>
          <w:szCs w:val="22"/>
        </w:rPr>
      </w:pPr>
      <w:r w:rsidRPr="00F16588">
        <w:rPr>
          <w:rFonts w:ascii="Arial" w:hAnsi="Arial" w:cs="Arial"/>
          <w:i/>
          <w:iCs/>
          <w:sz w:val="22"/>
          <w:szCs w:val="22"/>
        </w:rPr>
        <w:t>Managing medicines on trips and outings</w:t>
      </w:r>
    </w:p>
    <w:p w:rsidRPr="00F16588" w:rsidR="00E21A4C" w:rsidRDefault="00E21A4C" w14:paraId="3C3F8D52" w14:textId="77777777">
      <w:pPr>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If children are going on outings, staff accompanying the children must have knowledge of the child with a risk assessment, or another member of staff who is fully informed about the child’s needs and/or medication.  The child’s medication must also be taken on any trip or outing.</w:t>
      </w:r>
    </w:p>
    <w:p w:rsidRPr="00F16588" w:rsidR="00E21A4C" w:rsidRDefault="00E21A4C" w14:paraId="6DDE6282" w14:textId="77777777">
      <w:pPr>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Medication for a child is taken in a sealed plastic box clearly labelled with the child’s name; name of the medication, alongside the box is a copy of the consent form and a card to record which should be updated with details of when it has been given.</w:t>
      </w:r>
    </w:p>
    <w:p w:rsidRPr="00F16588" w:rsidR="00E21A4C" w:rsidRDefault="00E21A4C" w14:paraId="6A3DC54F" w14:textId="77777777">
      <w:pPr>
        <w:spacing w:line="360" w:lineRule="auto"/>
        <w:rPr>
          <w:rFonts w:ascii="Arial" w:hAnsi="Arial" w:cs="Arial"/>
          <w:sz w:val="22"/>
          <w:szCs w:val="22"/>
        </w:rPr>
      </w:pPr>
      <w:r w:rsidRPr="00F16588">
        <w:rPr>
          <w:rFonts w:ascii="Arial" w:hAnsi="Arial" w:cs="Arial"/>
          <w:sz w:val="22"/>
          <w:szCs w:val="22"/>
        </w:rPr>
        <w:t>On returning to the setting the medicine record book is updated and the parent signs it.</w:t>
      </w:r>
    </w:p>
    <w:p w:rsidRPr="00F16588" w:rsidR="00E21A4C" w:rsidRDefault="00E21A4C" w14:paraId="111BE633" w14:textId="77777777">
      <w:pPr>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 xml:space="preserve">If a child on medication </w:t>
      </w:r>
      <w:proofErr w:type="gramStart"/>
      <w:r w:rsidRPr="00F16588">
        <w:rPr>
          <w:rFonts w:ascii="Arial" w:hAnsi="Arial" w:cs="Arial"/>
          <w:sz w:val="22"/>
          <w:szCs w:val="22"/>
        </w:rPr>
        <w:t>has to</w:t>
      </w:r>
      <w:proofErr w:type="gramEnd"/>
      <w:r w:rsidRPr="00F16588">
        <w:rPr>
          <w:rFonts w:ascii="Arial" w:hAnsi="Arial" w:cs="Arial"/>
          <w:sz w:val="22"/>
          <w:szCs w:val="22"/>
        </w:rPr>
        <w:t xml:space="preserve"> be taken to hospital, the child’s medication is taken in a sealed plastic box clearly labelled with the child’s name, name of the medication. Alongside the box is a copy of the consent form signed by the parent.</w:t>
      </w:r>
    </w:p>
    <w:p w:rsidR="00E21A4C" w:rsidRDefault="00E21A4C" w14:paraId="20B759EC" w14:textId="77777777">
      <w:pPr>
        <w:spacing w:line="360" w:lineRule="auto"/>
        <w:ind w:left="360" w:hanging="360"/>
        <w:rPr>
          <w:rFonts w:ascii="Arial" w:hAnsi="Arial" w:cs="Arial"/>
          <w:sz w:val="22"/>
          <w:szCs w:val="22"/>
        </w:rPr>
      </w:pPr>
      <w:r w:rsidRPr="00F16588">
        <w:rPr>
          <w:rFonts w:ascii="Wingdings" w:hAnsi="Wingdings" w:cs="Wingdings"/>
          <w:sz w:val="22"/>
          <w:szCs w:val="22"/>
        </w:rPr>
        <w:t></w:t>
      </w:r>
      <w:r w:rsidRPr="00F16588">
        <w:rPr>
          <w:rFonts w:ascii="Wingdings" w:hAnsi="Wingdings" w:cs="Wingdings"/>
          <w:sz w:val="22"/>
          <w:szCs w:val="22"/>
        </w:rPr>
        <w:tab/>
      </w:r>
      <w:r w:rsidRPr="00F16588">
        <w:rPr>
          <w:rFonts w:ascii="Arial" w:hAnsi="Arial" w:cs="Arial"/>
          <w:sz w:val="22"/>
          <w:szCs w:val="22"/>
        </w:rPr>
        <w:t xml:space="preserve">This procedure is read alongside the </w:t>
      </w:r>
      <w:proofErr w:type="gramStart"/>
      <w:r w:rsidRPr="00F16588">
        <w:rPr>
          <w:rFonts w:ascii="Arial" w:hAnsi="Arial" w:cs="Arial"/>
          <w:sz w:val="22"/>
          <w:szCs w:val="22"/>
        </w:rPr>
        <w:t>outings</w:t>
      </w:r>
      <w:proofErr w:type="gramEnd"/>
      <w:r w:rsidRPr="00F16588">
        <w:rPr>
          <w:rFonts w:ascii="Arial" w:hAnsi="Arial" w:cs="Arial"/>
          <w:sz w:val="22"/>
          <w:szCs w:val="22"/>
        </w:rPr>
        <w:t xml:space="preserve"> procedure.</w:t>
      </w:r>
    </w:p>
    <w:p w:rsidR="00F16588" w:rsidRDefault="00F16588" w14:paraId="62486C05" w14:textId="77777777">
      <w:pPr>
        <w:spacing w:line="360" w:lineRule="auto"/>
        <w:ind w:left="360" w:hanging="360"/>
        <w:rPr>
          <w:rFonts w:ascii="Arial" w:hAnsi="Arial" w:cs="Arial"/>
          <w:sz w:val="22"/>
          <w:szCs w:val="22"/>
        </w:rPr>
      </w:pPr>
    </w:p>
    <w:p w:rsidRPr="009631E2" w:rsidR="00F16588" w:rsidRDefault="00F16588" w14:paraId="0BEC8170" w14:textId="77777777">
      <w:pPr>
        <w:spacing w:line="360" w:lineRule="auto"/>
        <w:ind w:left="360" w:hanging="360"/>
        <w:rPr>
          <w:rFonts w:ascii="Arial" w:hAnsi="Arial" w:cs="Arial"/>
          <w:i/>
          <w:sz w:val="22"/>
          <w:szCs w:val="22"/>
        </w:rPr>
      </w:pPr>
      <w:r w:rsidRPr="009631E2">
        <w:rPr>
          <w:rFonts w:ascii="Arial" w:hAnsi="Arial" w:cs="Arial"/>
          <w:i/>
          <w:sz w:val="22"/>
          <w:szCs w:val="22"/>
        </w:rPr>
        <w:lastRenderedPageBreak/>
        <w:t>Staff medication.</w:t>
      </w:r>
    </w:p>
    <w:p w:rsidR="00A36A95" w:rsidRDefault="00A36A95" w14:paraId="40F50ACF" w14:textId="761D1B70">
      <w:pPr>
        <w:spacing w:line="360" w:lineRule="auto"/>
        <w:ind w:left="360" w:hanging="360"/>
        <w:rPr>
          <w:rFonts w:ascii="Arial" w:hAnsi="Arial" w:cs="Arial"/>
          <w:sz w:val="22"/>
          <w:szCs w:val="22"/>
        </w:rPr>
      </w:pPr>
      <w:r w:rsidRPr="1C8295E0" w:rsidR="1C8295E0">
        <w:rPr>
          <w:rFonts w:ascii="Arial" w:hAnsi="Arial" w:cs="Arial"/>
          <w:sz w:val="22"/>
          <w:szCs w:val="22"/>
        </w:rPr>
        <w:t>Staff must inform the pre-school leader of any regular medication they are taking, this is to ensure that if a member of staff falls ill whilst at pre-school and medical assistance is sought from paramedics or a doctor, pre-school are able to inform the medical profession of any current medication the member of staff is taking.  Regular medication will be noted on the staff contact details which is filed in the staff file.</w:t>
      </w:r>
    </w:p>
    <w:p w:rsidR="00E21A4C" w:rsidP="009631E2" w:rsidRDefault="00F16588" w14:paraId="475FBC4C" w14:textId="77777777">
      <w:pPr>
        <w:spacing w:line="360" w:lineRule="auto"/>
        <w:ind w:left="360" w:hanging="360"/>
        <w:rPr>
          <w:rFonts w:ascii="Arial" w:hAnsi="Arial" w:cs="Arial"/>
          <w:sz w:val="22"/>
          <w:szCs w:val="22"/>
        </w:rPr>
      </w:pPr>
      <w:r>
        <w:rPr>
          <w:rFonts w:ascii="Arial" w:hAnsi="Arial" w:cs="Arial"/>
          <w:sz w:val="22"/>
          <w:szCs w:val="22"/>
        </w:rPr>
        <w:t xml:space="preserve">Staff members must inform the preschool leader of any medication they may need to take during preschool session </w:t>
      </w:r>
      <w:proofErr w:type="gramStart"/>
      <w:r w:rsidR="00A51B63">
        <w:rPr>
          <w:rFonts w:ascii="Arial" w:hAnsi="Arial" w:cs="Arial"/>
          <w:sz w:val="22"/>
          <w:szCs w:val="22"/>
        </w:rPr>
        <w:t>i.e.</w:t>
      </w:r>
      <w:proofErr w:type="gramEnd"/>
      <w:r>
        <w:rPr>
          <w:rFonts w:ascii="Arial" w:hAnsi="Arial" w:cs="Arial"/>
          <w:sz w:val="22"/>
          <w:szCs w:val="22"/>
        </w:rPr>
        <w:t xml:space="preserve"> inhalers. This medication can be left in staff members bags, the bags are then stored in the main toy cupboard which is always kept closed during the session. </w:t>
      </w:r>
    </w:p>
    <w:p w:rsidRPr="00F16588" w:rsidR="007669A7" w:rsidP="009631E2" w:rsidRDefault="007669A7" w14:paraId="4101652C" w14:textId="77777777">
      <w:pPr>
        <w:numPr>
          <w:ins w:author="Anne" w:date="2013-11-19T21:30:00Z" w:id="5"/>
        </w:numPr>
        <w:spacing w:line="360" w:lineRule="auto"/>
        <w:ind w:left="360" w:hanging="360"/>
        <w:rPr>
          <w:rFonts w:ascii="Arial" w:hAnsi="Arial" w:cs="Arial"/>
          <w:sz w:val="22"/>
          <w:szCs w:val="22"/>
        </w:rPr>
      </w:pPr>
    </w:p>
    <w:p w:rsidRPr="00947A70" w:rsidR="00947A70" w:rsidRDefault="00947A70" w14:paraId="2D940CF5" w14:textId="2F4A6664">
      <w:pPr>
        <w:spacing w:line="360" w:lineRule="auto"/>
        <w:rPr>
          <w:color w:val="FF0000"/>
        </w:rPr>
      </w:pPr>
      <w:r w:rsidRPr="00947A70">
        <w:rPr>
          <w:rFonts w:ascii="Arial" w:hAnsi="Arial" w:cs="Arial"/>
          <w:b/>
          <w:bCs/>
          <w:color w:val="FF0000"/>
          <w:sz w:val="22"/>
          <w:szCs w:val="22"/>
        </w:rPr>
        <w:t xml:space="preserve">Legal framework </w:t>
      </w:r>
    </w:p>
    <w:p w:rsidRPr="00947A70" w:rsidR="00E21A4C" w:rsidRDefault="00947A70" w14:paraId="53D60CD9" w14:textId="1D5C4379">
      <w:pPr>
        <w:spacing w:line="360" w:lineRule="auto"/>
        <w:rPr>
          <w:rFonts w:ascii="Arial" w:hAnsi="Arial" w:cs="Arial"/>
          <w:color w:val="FF0000"/>
          <w:sz w:val="22"/>
          <w:szCs w:val="22"/>
        </w:rPr>
      </w:pPr>
      <w:r w:rsidRPr="00947A70">
        <w:rPr>
          <w:rFonts w:ascii="Arial" w:hAnsi="Arial" w:cs="Arial"/>
          <w:color w:val="FF0000"/>
          <w:sz w:val="22"/>
          <w:szCs w:val="22"/>
        </w:rPr>
        <w:t>Medication Administration Record (Early Years Alliance 2019)</w:t>
      </w:r>
      <w:r w:rsidRPr="00947A70" w:rsidR="00E21A4C">
        <w:rPr>
          <w:rFonts w:ascii="Arial" w:hAnsi="Arial" w:cs="Arial"/>
          <w:color w:val="FF0000"/>
          <w:sz w:val="22"/>
          <w:szCs w:val="22"/>
        </w:rPr>
        <w:t xml:space="preserve"> </w:t>
      </w:r>
    </w:p>
    <w:p w:rsidRPr="00E076AA" w:rsidR="00E21A4C" w:rsidRDefault="00E21A4C" w14:paraId="619727B1" w14:textId="0A8D8B27">
      <w:pPr>
        <w:spacing w:line="360" w:lineRule="auto"/>
        <w:ind w:left="360" w:hanging="360"/>
        <w:rPr>
          <w:rFonts w:ascii="Arial" w:hAnsi="Arial" w:cs="Arial"/>
          <w:color w:val="000000"/>
          <w:sz w:val="22"/>
          <w:szCs w:val="22"/>
        </w:rPr>
      </w:pPr>
      <w:del w:author="nicolapoulton1982@gmail.com" w:date="2021-11-20T15:41:00Z" w:id="6">
        <w:r w:rsidRPr="00E076AA" w:rsidDel="00947A70">
          <w:rPr>
            <w:rFonts w:ascii="Wingdings" w:hAnsi="Wingdings" w:cs="Wingdings"/>
            <w:color w:val="000000"/>
            <w:sz w:val="22"/>
            <w:szCs w:val="22"/>
          </w:rPr>
          <w:tab/>
        </w:r>
        <w:r w:rsidRPr="00E076AA" w:rsidDel="00947A70" w:rsidR="003B5343">
          <w:rPr>
            <w:rFonts w:ascii="Arial" w:hAnsi="Arial" w:cs="Arial"/>
            <w:color w:val="000000"/>
            <w:sz w:val="22"/>
            <w:szCs w:val="22"/>
          </w:rPr>
          <w:delText>The Human Medicines Regulations 2012</w:delText>
        </w:r>
      </w:del>
    </w:p>
    <w:p w:rsidRPr="00F16588" w:rsidR="00E21A4C" w:rsidRDefault="00E21A4C" w14:paraId="4B99056E" w14:textId="77777777">
      <w:pPr>
        <w:spacing w:line="360" w:lineRule="auto"/>
        <w:rPr>
          <w:rFonts w:ascii="Arial" w:hAnsi="Arial" w:cs="Arial"/>
          <w:sz w:val="22"/>
          <w:szCs w:val="22"/>
        </w:rPr>
      </w:pPr>
    </w:p>
    <w:p w:rsidRPr="00F16588" w:rsidR="00E21A4C" w:rsidP="00AC1A12" w:rsidRDefault="00AC1A12" w14:paraId="1299C43A" w14:textId="77777777">
      <w:pPr>
        <w:tabs>
          <w:tab w:val="left" w:pos="5280"/>
        </w:tabs>
        <w:spacing w:line="360" w:lineRule="auto"/>
        <w:rPr>
          <w:rFonts w:ascii="Arial" w:hAnsi="Arial" w:cs="Arial"/>
          <w:sz w:val="22"/>
          <w:szCs w:val="22"/>
        </w:rPr>
      </w:pPr>
      <w:r>
        <w:rPr>
          <w:rFonts w:ascii="Arial" w:hAnsi="Arial" w:cs="Arial"/>
          <w:sz w:val="22"/>
          <w:szCs w:val="22"/>
        </w:rPr>
        <w:tab/>
      </w:r>
    </w:p>
    <w:tbl>
      <w:tblPr>
        <w:tblW w:w="0" w:type="auto"/>
        <w:tblLayout w:type="fixed"/>
        <w:tblCellMar>
          <w:left w:w="180" w:type="dxa"/>
          <w:right w:w="180" w:type="dxa"/>
        </w:tblCellMar>
        <w:tblLook w:val="0000" w:firstRow="0" w:lastRow="0" w:firstColumn="0" w:lastColumn="0" w:noHBand="0" w:noVBand="0"/>
      </w:tblPr>
      <w:tblGrid>
        <w:gridCol w:w="4407"/>
        <w:gridCol w:w="3338"/>
        <w:gridCol w:w="1836"/>
      </w:tblGrid>
      <w:tr w:rsidRPr="00F16588" w:rsidR="00F16588" w:rsidTr="1C8295E0" w14:paraId="6724E8B0" w14:textId="77777777">
        <w:trPr>
          <w:trHeight w:val="375"/>
        </w:trPr>
        <w:tc>
          <w:tcPr>
            <w:tcW w:w="4407" w:type="dxa"/>
            <w:tcBorders>
              <w:top w:val="nil"/>
              <w:left w:val="nil"/>
              <w:bottom w:val="nil"/>
              <w:right w:val="nil"/>
            </w:tcBorders>
            <w:tcMar/>
          </w:tcPr>
          <w:p w:rsidRPr="00F16588" w:rsidR="00E21A4C" w:rsidRDefault="00E21A4C" w14:paraId="09BA111B" w14:textId="77777777">
            <w:pPr>
              <w:spacing w:line="360" w:lineRule="auto"/>
              <w:rPr>
                <w:rFonts w:ascii="Arial" w:hAnsi="Arial" w:cs="Arial"/>
              </w:rPr>
            </w:pPr>
            <w:r w:rsidRPr="00F16588">
              <w:rPr>
                <w:rFonts w:ascii="Arial" w:hAnsi="Arial" w:cs="Arial"/>
                <w:sz w:val="22"/>
                <w:szCs w:val="22"/>
              </w:rPr>
              <w:t>This policy was adopted at a meeting of</w:t>
            </w:r>
          </w:p>
        </w:tc>
        <w:tc>
          <w:tcPr>
            <w:tcW w:w="3338" w:type="dxa"/>
            <w:tcBorders>
              <w:top w:val="nil"/>
              <w:left w:val="nil"/>
              <w:bottom w:val="single" w:color="4F81BD" w:sz="8" w:space="0"/>
              <w:right w:val="nil"/>
            </w:tcBorders>
            <w:tcMar/>
          </w:tcPr>
          <w:p w:rsidRPr="00F16588" w:rsidR="00E21A4C" w:rsidRDefault="00E21A4C" w14:paraId="7CB91454" w14:textId="77777777">
            <w:pPr>
              <w:spacing w:line="360" w:lineRule="auto"/>
              <w:rPr>
                <w:rFonts w:ascii="Arial" w:hAnsi="Arial" w:cs="Arial"/>
              </w:rPr>
            </w:pPr>
            <w:r w:rsidRPr="00F16588">
              <w:rPr>
                <w:rFonts w:ascii="Arial" w:hAnsi="Arial" w:cs="Arial"/>
              </w:rPr>
              <w:t xml:space="preserve">Tring </w:t>
            </w:r>
            <w:proofErr w:type="gramStart"/>
            <w:r w:rsidRPr="00F16588">
              <w:rPr>
                <w:rFonts w:ascii="Arial" w:hAnsi="Arial" w:cs="Arial"/>
              </w:rPr>
              <w:t>Stepping Stones</w:t>
            </w:r>
            <w:proofErr w:type="gramEnd"/>
          </w:p>
        </w:tc>
        <w:tc>
          <w:tcPr>
            <w:tcW w:w="1836" w:type="dxa"/>
            <w:tcBorders>
              <w:top w:val="nil"/>
              <w:left w:val="nil"/>
              <w:bottom w:val="nil"/>
              <w:right w:val="nil"/>
            </w:tcBorders>
            <w:tcMar/>
          </w:tcPr>
          <w:p w:rsidRPr="00F16588" w:rsidR="00E21A4C" w:rsidRDefault="00E21A4C" w14:paraId="4DDBEF00" w14:textId="77777777">
            <w:pPr>
              <w:overflowPunct/>
              <w:autoSpaceDE w:val="0"/>
              <w:autoSpaceDN w:val="0"/>
              <w:rPr>
                <w:rFonts w:ascii="Arial" w:hAnsi="Arial" w:cs="Arial"/>
              </w:rPr>
            </w:pPr>
          </w:p>
        </w:tc>
      </w:tr>
      <w:tr w:rsidRPr="00F16588" w:rsidR="00F16588" w:rsidTr="1C8295E0" w14:paraId="76482F23" w14:textId="77777777">
        <w:trPr>
          <w:trHeight w:val="402"/>
        </w:trPr>
        <w:tc>
          <w:tcPr>
            <w:tcW w:w="4407" w:type="dxa"/>
            <w:tcBorders>
              <w:top w:val="nil"/>
              <w:left w:val="nil"/>
              <w:bottom w:val="nil"/>
              <w:right w:val="nil"/>
            </w:tcBorders>
            <w:tcMar/>
          </w:tcPr>
          <w:p w:rsidRPr="00F16588" w:rsidR="00E21A4C" w:rsidRDefault="00E21A4C" w14:paraId="0486C638" w14:textId="77777777">
            <w:pPr>
              <w:spacing w:line="360" w:lineRule="auto"/>
              <w:rPr>
                <w:rFonts w:ascii="Arial" w:hAnsi="Arial" w:cs="Arial"/>
              </w:rPr>
            </w:pPr>
            <w:r w:rsidRPr="00F16588">
              <w:rPr>
                <w:rFonts w:ascii="Arial" w:hAnsi="Arial" w:cs="Arial"/>
                <w:sz w:val="22"/>
                <w:szCs w:val="22"/>
              </w:rPr>
              <w:t>Held on</w:t>
            </w:r>
          </w:p>
        </w:tc>
        <w:tc>
          <w:tcPr>
            <w:tcW w:w="3338" w:type="dxa"/>
            <w:tcBorders>
              <w:top w:val="single" w:color="4F81BD" w:sz="8" w:space="0"/>
              <w:left w:val="nil"/>
              <w:bottom w:val="single" w:color="4F81BD" w:sz="8" w:space="0"/>
              <w:right w:val="nil"/>
            </w:tcBorders>
            <w:tcMar/>
          </w:tcPr>
          <w:p w:rsidRPr="00E076AA" w:rsidR="00E21A4C" w:rsidRDefault="00E21A4C" w14:paraId="3461D779" w14:textId="77777777">
            <w:pPr>
              <w:rPr>
                <w:rFonts w:ascii="Arial" w:hAnsi="Arial" w:cs="Arial"/>
                <w:color w:val="000000"/>
              </w:rPr>
            </w:pPr>
          </w:p>
        </w:tc>
        <w:tc>
          <w:tcPr>
            <w:tcW w:w="1836" w:type="dxa"/>
            <w:tcBorders>
              <w:top w:val="nil"/>
              <w:left w:val="nil"/>
              <w:bottom w:val="nil"/>
              <w:right w:val="nil"/>
            </w:tcBorders>
            <w:tcMar/>
          </w:tcPr>
          <w:p w:rsidRPr="00F16588" w:rsidR="00E21A4C" w:rsidRDefault="00E21A4C" w14:paraId="3CF2D8B6" w14:textId="77777777">
            <w:pPr>
              <w:overflowPunct/>
              <w:autoSpaceDE w:val="0"/>
              <w:autoSpaceDN w:val="0"/>
              <w:rPr>
                <w:rFonts w:ascii="Arial" w:hAnsi="Arial" w:cs="Arial"/>
              </w:rPr>
            </w:pPr>
          </w:p>
        </w:tc>
      </w:tr>
      <w:tr w:rsidRPr="00F16588" w:rsidR="00F16588" w:rsidTr="1C8295E0" w14:paraId="00AE1C82" w14:textId="77777777">
        <w:trPr>
          <w:trHeight w:val="402"/>
        </w:trPr>
        <w:tc>
          <w:tcPr>
            <w:tcW w:w="4407" w:type="dxa"/>
            <w:tcBorders>
              <w:top w:val="nil"/>
              <w:left w:val="nil"/>
              <w:bottom w:val="nil"/>
              <w:right w:val="nil"/>
            </w:tcBorders>
            <w:tcMar/>
          </w:tcPr>
          <w:p w:rsidRPr="00F16588" w:rsidR="00E21A4C" w:rsidRDefault="00E21A4C" w14:paraId="506D6A3C" w14:textId="77777777">
            <w:pPr>
              <w:spacing w:line="360" w:lineRule="auto"/>
              <w:rPr>
                <w:rFonts w:ascii="Arial" w:hAnsi="Arial" w:cs="Arial"/>
              </w:rPr>
            </w:pPr>
            <w:r w:rsidRPr="00F16588">
              <w:rPr>
                <w:rFonts w:ascii="Arial" w:hAnsi="Arial" w:cs="Arial"/>
                <w:sz w:val="22"/>
                <w:szCs w:val="22"/>
              </w:rPr>
              <w:t>Date to be reviewed</w:t>
            </w:r>
          </w:p>
        </w:tc>
        <w:tc>
          <w:tcPr>
            <w:tcW w:w="3338" w:type="dxa"/>
            <w:tcBorders>
              <w:top w:val="single" w:color="4F81BD" w:sz="8" w:space="0"/>
              <w:left w:val="nil"/>
              <w:bottom w:val="single" w:color="4F81BD" w:sz="8" w:space="0"/>
              <w:right w:val="nil"/>
            </w:tcBorders>
            <w:tcMar/>
          </w:tcPr>
          <w:p w:rsidRPr="00FA2E12" w:rsidR="00E21A4C" w:rsidP="009631E2" w:rsidRDefault="20A003CB" w14:paraId="3F89EC23" w14:textId="71B51ADC">
            <w:pPr>
              <w:spacing w:line="360" w:lineRule="auto"/>
              <w:rPr>
                <w:rFonts w:ascii="Arial" w:hAnsi="Arial" w:cs="Arial"/>
              </w:rPr>
            </w:pPr>
            <w:r w:rsidRPr="1C8295E0" w:rsidR="1C8295E0">
              <w:rPr>
                <w:rFonts w:ascii="Arial" w:hAnsi="Arial" w:cs="Arial"/>
              </w:rPr>
              <w:t>January 2024</w:t>
            </w:r>
          </w:p>
        </w:tc>
        <w:tc>
          <w:tcPr>
            <w:tcW w:w="1836" w:type="dxa"/>
            <w:tcBorders>
              <w:top w:val="nil"/>
              <w:left w:val="nil"/>
              <w:bottom w:val="nil"/>
              <w:right w:val="nil"/>
            </w:tcBorders>
            <w:tcMar/>
          </w:tcPr>
          <w:p w:rsidRPr="00F16588" w:rsidR="00E21A4C" w:rsidRDefault="00E21A4C" w14:paraId="0FB78278" w14:textId="77777777">
            <w:pPr>
              <w:overflowPunct/>
              <w:autoSpaceDE w:val="0"/>
              <w:autoSpaceDN w:val="0"/>
              <w:rPr>
                <w:rFonts w:ascii="Arial" w:hAnsi="Arial" w:cs="Arial"/>
              </w:rPr>
            </w:pPr>
          </w:p>
        </w:tc>
      </w:tr>
      <w:tr w:rsidRPr="00F16588" w:rsidR="00F16588" w:rsidTr="1C8295E0" w14:paraId="38C183B9" w14:textId="77777777">
        <w:trPr>
          <w:trHeight w:val="715"/>
        </w:trPr>
        <w:tc>
          <w:tcPr>
            <w:tcW w:w="4407" w:type="dxa"/>
            <w:tcBorders>
              <w:top w:val="nil"/>
              <w:left w:val="nil"/>
              <w:bottom w:val="nil"/>
              <w:right w:val="nil"/>
            </w:tcBorders>
            <w:tcMar/>
          </w:tcPr>
          <w:p w:rsidRPr="00F16588" w:rsidR="00E21A4C" w:rsidRDefault="00E21A4C" w14:paraId="058E124C" w14:textId="77777777">
            <w:pPr>
              <w:spacing w:line="360" w:lineRule="auto"/>
              <w:rPr>
                <w:rFonts w:ascii="Arial" w:hAnsi="Arial" w:cs="Arial"/>
              </w:rPr>
            </w:pPr>
            <w:r w:rsidRPr="00F16588">
              <w:rPr>
                <w:rFonts w:ascii="Arial" w:hAnsi="Arial" w:cs="Arial"/>
                <w:sz w:val="22"/>
                <w:szCs w:val="22"/>
              </w:rPr>
              <w:t>Signed on behalf of the management committee</w:t>
            </w:r>
          </w:p>
        </w:tc>
        <w:tc>
          <w:tcPr>
            <w:tcW w:w="3338" w:type="dxa"/>
            <w:tcBorders>
              <w:top w:val="nil"/>
              <w:left w:val="nil"/>
              <w:bottom w:val="single" w:color="4F81BD" w:sz="8" w:space="0"/>
              <w:right w:val="nil"/>
            </w:tcBorders>
            <w:tcMar/>
          </w:tcPr>
          <w:p w:rsidRPr="00F16588" w:rsidR="00E21A4C" w:rsidRDefault="00E21A4C" w14:paraId="1FC39945" w14:textId="77777777">
            <w:pPr>
              <w:overflowPunct/>
              <w:autoSpaceDE w:val="0"/>
              <w:autoSpaceDN w:val="0"/>
              <w:rPr>
                <w:rFonts w:ascii="Arial" w:hAnsi="Arial" w:cs="Arial"/>
              </w:rPr>
            </w:pPr>
          </w:p>
        </w:tc>
        <w:tc>
          <w:tcPr>
            <w:tcW w:w="1836" w:type="dxa"/>
            <w:tcBorders>
              <w:top w:val="single" w:color="auto" w:sz="8" w:space="0"/>
              <w:left w:val="nil"/>
              <w:bottom w:val="single" w:color="auto" w:sz="8" w:space="0"/>
              <w:right w:val="single" w:color="auto" w:sz="8" w:space="0"/>
            </w:tcBorders>
            <w:tcMar/>
          </w:tcPr>
          <w:p w:rsidRPr="00F16588" w:rsidR="00E21A4C" w:rsidRDefault="00E21A4C" w14:paraId="0562CB0E" w14:textId="77777777">
            <w:pPr>
              <w:overflowPunct/>
              <w:autoSpaceDE w:val="0"/>
              <w:autoSpaceDN w:val="0"/>
              <w:rPr>
                <w:rFonts w:ascii="Arial" w:hAnsi="Arial" w:cs="Arial"/>
              </w:rPr>
            </w:pPr>
          </w:p>
        </w:tc>
      </w:tr>
      <w:tr w:rsidRPr="00F16588" w:rsidR="00F16588" w:rsidTr="1C8295E0" w14:paraId="708A05B1" w14:textId="77777777">
        <w:trPr>
          <w:trHeight w:val="402"/>
        </w:trPr>
        <w:tc>
          <w:tcPr>
            <w:tcW w:w="4407" w:type="dxa"/>
            <w:tcBorders>
              <w:top w:val="nil"/>
              <w:left w:val="nil"/>
              <w:bottom w:val="nil"/>
              <w:right w:val="nil"/>
            </w:tcBorders>
            <w:tcMar/>
          </w:tcPr>
          <w:p w:rsidRPr="00F16588" w:rsidR="00E21A4C" w:rsidRDefault="00E21A4C" w14:paraId="7C2CEC83" w14:textId="77777777">
            <w:pPr>
              <w:spacing w:line="360" w:lineRule="auto"/>
              <w:rPr>
                <w:rFonts w:ascii="Arial" w:hAnsi="Arial" w:cs="Arial"/>
              </w:rPr>
            </w:pPr>
            <w:r w:rsidRPr="00F16588">
              <w:rPr>
                <w:rFonts w:ascii="Arial" w:hAnsi="Arial" w:cs="Arial"/>
                <w:sz w:val="22"/>
                <w:szCs w:val="22"/>
              </w:rPr>
              <w:t>Name of signatory</w:t>
            </w:r>
          </w:p>
        </w:tc>
        <w:tc>
          <w:tcPr>
            <w:tcW w:w="3338" w:type="dxa"/>
            <w:tcBorders>
              <w:top w:val="single" w:color="4F81BD" w:sz="8" w:space="0"/>
              <w:left w:val="nil"/>
              <w:bottom w:val="single" w:color="4F81BD" w:sz="8" w:space="0"/>
              <w:right w:val="nil"/>
            </w:tcBorders>
            <w:tcMar/>
          </w:tcPr>
          <w:p w:rsidRPr="00F16588" w:rsidR="00E21A4C" w:rsidRDefault="00E21A4C" w14:paraId="34CE0A41" w14:textId="77777777">
            <w:pPr>
              <w:overflowPunct/>
              <w:autoSpaceDE w:val="0"/>
              <w:autoSpaceDN w:val="0"/>
              <w:rPr>
                <w:rFonts w:ascii="Arial" w:hAnsi="Arial" w:cs="Arial"/>
              </w:rPr>
            </w:pPr>
          </w:p>
        </w:tc>
        <w:tc>
          <w:tcPr>
            <w:tcW w:w="1836" w:type="dxa"/>
            <w:tcBorders>
              <w:top w:val="single" w:color="auto" w:sz="8" w:space="0"/>
              <w:left w:val="nil"/>
              <w:bottom w:val="single" w:color="auto" w:sz="8" w:space="0"/>
              <w:right w:val="single" w:color="auto" w:sz="8" w:space="0"/>
            </w:tcBorders>
            <w:tcMar/>
          </w:tcPr>
          <w:p w:rsidRPr="00F16588" w:rsidR="00E21A4C" w:rsidRDefault="00E21A4C" w14:paraId="62EBF3C5" w14:textId="77777777">
            <w:pPr>
              <w:overflowPunct/>
              <w:autoSpaceDE w:val="0"/>
              <w:autoSpaceDN w:val="0"/>
              <w:rPr>
                <w:rFonts w:ascii="Arial" w:hAnsi="Arial" w:cs="Arial"/>
              </w:rPr>
            </w:pPr>
          </w:p>
        </w:tc>
      </w:tr>
      <w:tr w:rsidRPr="00F16588" w:rsidR="00F16588" w:rsidTr="1C8295E0" w14:paraId="3FF0224F" w14:textId="77777777">
        <w:trPr>
          <w:trHeight w:val="402"/>
        </w:trPr>
        <w:tc>
          <w:tcPr>
            <w:tcW w:w="4407" w:type="dxa"/>
            <w:tcBorders>
              <w:top w:val="nil"/>
              <w:left w:val="nil"/>
              <w:bottom w:val="nil"/>
              <w:right w:val="nil"/>
            </w:tcBorders>
            <w:tcMar/>
          </w:tcPr>
          <w:p w:rsidRPr="00F16588" w:rsidR="00E21A4C" w:rsidRDefault="00E21A4C" w14:paraId="05E52F28" w14:textId="77777777">
            <w:pPr>
              <w:spacing w:line="360" w:lineRule="auto"/>
              <w:rPr>
                <w:rFonts w:ascii="Arial" w:hAnsi="Arial" w:cs="Arial"/>
              </w:rPr>
            </w:pPr>
            <w:r w:rsidRPr="00F16588">
              <w:rPr>
                <w:rFonts w:ascii="Arial" w:hAnsi="Arial" w:cs="Arial"/>
                <w:sz w:val="22"/>
                <w:szCs w:val="22"/>
              </w:rPr>
              <w:t>Role of signatory (</w:t>
            </w:r>
            <w:proofErr w:type="gramStart"/>
            <w:r w:rsidRPr="00F16588">
              <w:rPr>
                <w:rFonts w:ascii="Arial" w:hAnsi="Arial" w:cs="Arial"/>
                <w:sz w:val="22"/>
                <w:szCs w:val="22"/>
              </w:rPr>
              <w:t>e.g.</w:t>
            </w:r>
            <w:proofErr w:type="gramEnd"/>
            <w:r w:rsidRPr="00F16588">
              <w:rPr>
                <w:rFonts w:ascii="Arial" w:hAnsi="Arial" w:cs="Arial"/>
                <w:sz w:val="22"/>
                <w:szCs w:val="22"/>
              </w:rPr>
              <w:t xml:space="preserve"> chair/owner)</w:t>
            </w:r>
          </w:p>
        </w:tc>
        <w:tc>
          <w:tcPr>
            <w:tcW w:w="3338" w:type="dxa"/>
            <w:tcBorders>
              <w:top w:val="single" w:color="4F81BD" w:sz="8" w:space="0"/>
              <w:left w:val="nil"/>
              <w:bottom w:val="single" w:color="4F81BD" w:sz="8" w:space="0"/>
              <w:right w:val="nil"/>
            </w:tcBorders>
            <w:tcMar/>
          </w:tcPr>
          <w:p w:rsidRPr="00F16588" w:rsidR="00E21A4C" w:rsidRDefault="00E21A4C" w14:paraId="6D98A12B" w14:textId="77777777">
            <w:pPr>
              <w:overflowPunct/>
              <w:autoSpaceDE w:val="0"/>
              <w:autoSpaceDN w:val="0"/>
              <w:rPr>
                <w:rFonts w:ascii="Arial" w:hAnsi="Arial" w:cs="Arial"/>
              </w:rPr>
            </w:pPr>
          </w:p>
        </w:tc>
        <w:tc>
          <w:tcPr>
            <w:tcW w:w="1836" w:type="dxa"/>
            <w:tcBorders>
              <w:top w:val="single" w:color="auto" w:sz="8" w:space="0"/>
              <w:left w:val="nil"/>
              <w:bottom w:val="single" w:color="auto" w:sz="8" w:space="0"/>
              <w:right w:val="single" w:color="auto" w:sz="8" w:space="0"/>
            </w:tcBorders>
            <w:tcMar/>
          </w:tcPr>
          <w:p w:rsidRPr="00F16588" w:rsidR="00E21A4C" w:rsidRDefault="00E21A4C" w14:paraId="2946DB82" w14:textId="77777777">
            <w:pPr>
              <w:overflowPunct/>
              <w:autoSpaceDE w:val="0"/>
              <w:autoSpaceDN w:val="0"/>
              <w:rPr>
                <w:rFonts w:ascii="Arial" w:hAnsi="Arial" w:cs="Arial"/>
              </w:rPr>
            </w:pPr>
          </w:p>
        </w:tc>
      </w:tr>
    </w:tbl>
    <w:p w:rsidRPr="00F16588" w:rsidR="00E21A4C" w:rsidRDefault="00E21A4C" w14:paraId="5997CC1D" w14:textId="77777777">
      <w:pPr>
        <w:overflowPunct/>
        <w:autoSpaceDE w:val="0"/>
        <w:autoSpaceDN w:val="0"/>
        <w:rPr>
          <w:rFonts w:ascii="Arial" w:hAnsi="Arial" w:cs="Arial"/>
          <w:sz w:val="22"/>
          <w:szCs w:val="22"/>
        </w:rPr>
      </w:pPr>
    </w:p>
    <w:p w:rsidRPr="00F16588" w:rsidR="00E21A4C" w:rsidRDefault="00E21A4C" w14:paraId="110FFD37" w14:textId="77777777">
      <w:pPr>
        <w:rPr>
          <w:rFonts w:ascii="Arial" w:hAnsi="Arial" w:cs="Arial"/>
          <w:sz w:val="22"/>
          <w:szCs w:val="22"/>
        </w:rPr>
      </w:pPr>
    </w:p>
    <w:p w:rsidRPr="00F16588" w:rsidR="00E21A4C" w:rsidRDefault="00E21A4C" w14:paraId="6B699379" w14:textId="77777777">
      <w:pPr>
        <w:rPr>
          <w:rFonts w:ascii="Arial" w:hAnsi="Arial" w:cs="Arial"/>
          <w:sz w:val="22"/>
          <w:szCs w:val="22"/>
        </w:rPr>
      </w:pPr>
    </w:p>
    <w:p w:rsidRPr="00F16588" w:rsidR="00E21A4C" w:rsidRDefault="00E21A4C" w14:paraId="3FE9F23F" w14:textId="77777777">
      <w:pPr>
        <w:spacing w:line="360" w:lineRule="auto"/>
        <w:ind w:left="360"/>
        <w:rPr>
          <w:rFonts w:ascii="Arial" w:hAnsi="Arial" w:cs="Arial"/>
          <w:sz w:val="22"/>
          <w:szCs w:val="22"/>
        </w:rPr>
      </w:pPr>
    </w:p>
    <w:tbl>
      <w:tblPr>
        <w:tblW w:w="0" w:type="auto"/>
        <w:tblLayout w:type="fixed"/>
        <w:tblCellMar>
          <w:left w:w="180" w:type="dxa"/>
          <w:right w:w="180" w:type="dxa"/>
        </w:tblCellMar>
        <w:tblLook w:val="0000" w:firstRow="0" w:lastRow="0" w:firstColumn="0" w:lastColumn="0" w:noHBand="0" w:noVBand="0"/>
      </w:tblPr>
      <w:tblGrid>
        <w:gridCol w:w="3120"/>
        <w:gridCol w:w="3120"/>
        <w:gridCol w:w="3120"/>
      </w:tblGrid>
      <w:tr w:rsidRPr="00F16588" w:rsidR="00F16588" w:rsidTr="1C8295E0" w14:paraId="599FD6DE" w14:textId="77777777">
        <w:trPr>
          <w:trHeight w:val="354"/>
        </w:trPr>
        <w:tc>
          <w:tcPr>
            <w:tcW w:w="3120" w:type="dxa"/>
            <w:tcBorders>
              <w:top w:val="single" w:color="auto" w:sz="8" w:space="0"/>
              <w:left w:val="single" w:color="auto" w:sz="8" w:space="0"/>
              <w:bottom w:val="single" w:color="auto" w:sz="8" w:space="0"/>
              <w:right w:val="nil"/>
            </w:tcBorders>
            <w:tcMar/>
          </w:tcPr>
          <w:p w:rsidRPr="00F16588" w:rsidR="00E21A4C" w:rsidRDefault="00E21A4C" w14:paraId="7EC188F0" w14:textId="77777777">
            <w:pPr>
              <w:spacing w:line="360" w:lineRule="auto"/>
              <w:rPr>
                <w:rFonts w:ascii="Arial" w:hAnsi="Arial" w:cs="Arial"/>
              </w:rPr>
            </w:pPr>
            <w:r w:rsidRPr="00F16588">
              <w:rPr>
                <w:rFonts w:ascii="Arial" w:hAnsi="Arial" w:cs="Arial"/>
                <w:sz w:val="22"/>
                <w:szCs w:val="22"/>
              </w:rPr>
              <w:t>Staff Name</w:t>
            </w:r>
          </w:p>
        </w:tc>
        <w:tc>
          <w:tcPr>
            <w:tcW w:w="3120" w:type="dxa"/>
            <w:tcBorders>
              <w:top w:val="single" w:color="auto" w:sz="8" w:space="0"/>
              <w:left w:val="single" w:color="auto" w:sz="8" w:space="0"/>
              <w:bottom w:val="single" w:color="auto" w:sz="8" w:space="0"/>
              <w:right w:val="nil"/>
            </w:tcBorders>
            <w:tcMar/>
          </w:tcPr>
          <w:p w:rsidRPr="00F16588" w:rsidR="00E21A4C" w:rsidRDefault="00E21A4C" w14:paraId="262412E2" w14:textId="77777777">
            <w:pPr>
              <w:spacing w:line="360" w:lineRule="auto"/>
              <w:rPr>
                <w:rFonts w:ascii="Arial" w:hAnsi="Arial" w:cs="Arial"/>
              </w:rPr>
            </w:pPr>
            <w:r w:rsidRPr="00F16588">
              <w:rPr>
                <w:rFonts w:ascii="Arial" w:hAnsi="Arial" w:cs="Arial"/>
                <w:sz w:val="22"/>
                <w:szCs w:val="22"/>
              </w:rPr>
              <w:t>Staff Signature</w:t>
            </w:r>
          </w:p>
        </w:tc>
        <w:tc>
          <w:tcPr>
            <w:tcW w:w="3120" w:type="dxa"/>
            <w:tcBorders>
              <w:top w:val="single" w:color="auto" w:sz="8" w:space="0"/>
              <w:left w:val="single" w:color="auto" w:sz="8" w:space="0"/>
              <w:bottom w:val="single" w:color="auto" w:sz="8" w:space="0"/>
              <w:right w:val="single" w:color="auto" w:sz="8" w:space="0"/>
            </w:tcBorders>
            <w:tcMar/>
          </w:tcPr>
          <w:p w:rsidRPr="00F16588" w:rsidR="00E21A4C" w:rsidRDefault="00E21A4C" w14:paraId="5FBC9B8B" w14:textId="77777777">
            <w:pPr>
              <w:spacing w:line="360" w:lineRule="auto"/>
              <w:rPr>
                <w:rFonts w:ascii="Arial" w:hAnsi="Arial" w:cs="Arial"/>
              </w:rPr>
            </w:pPr>
            <w:r w:rsidRPr="00F16588">
              <w:rPr>
                <w:rFonts w:ascii="Arial" w:hAnsi="Arial" w:cs="Arial"/>
                <w:sz w:val="22"/>
                <w:szCs w:val="22"/>
              </w:rPr>
              <w:t xml:space="preserve">Date policy was read </w:t>
            </w:r>
          </w:p>
        </w:tc>
      </w:tr>
      <w:tr w:rsidRPr="00F16588" w:rsidR="00F16588" w:rsidTr="1C8295E0" w14:paraId="35FB2DEB" w14:textId="77777777">
        <w:trPr>
          <w:trHeight w:val="354"/>
        </w:trPr>
        <w:tc>
          <w:tcPr>
            <w:tcW w:w="3120" w:type="dxa"/>
            <w:tcBorders>
              <w:top w:val="single" w:color="auto" w:sz="8" w:space="0"/>
              <w:left w:val="single" w:color="auto" w:sz="8" w:space="0"/>
              <w:bottom w:val="single" w:color="auto" w:sz="8" w:space="0"/>
              <w:right w:val="nil"/>
            </w:tcBorders>
            <w:tcMar/>
          </w:tcPr>
          <w:p w:rsidRPr="00F16588" w:rsidR="00E21A4C" w:rsidRDefault="004C3DB1" w14:paraId="44DC77AF" w14:textId="77777777">
            <w:pPr>
              <w:overflowPunct/>
              <w:autoSpaceDE w:val="0"/>
              <w:autoSpaceDN w:val="0"/>
              <w:rPr>
                <w:rFonts w:ascii="Arial" w:hAnsi="Arial" w:cs="Arial"/>
              </w:rPr>
            </w:pPr>
            <w:r>
              <w:rPr>
                <w:rFonts w:ascii="Arial" w:hAnsi="Arial" w:cs="Arial"/>
              </w:rPr>
              <w:t xml:space="preserve">Lucy </w:t>
            </w:r>
            <w:proofErr w:type="spellStart"/>
            <w:r>
              <w:rPr>
                <w:rFonts w:ascii="Arial" w:hAnsi="Arial" w:cs="Arial"/>
              </w:rPr>
              <w:t>Brittain</w:t>
            </w:r>
            <w:proofErr w:type="spellEnd"/>
          </w:p>
        </w:tc>
        <w:tc>
          <w:tcPr>
            <w:tcW w:w="3120" w:type="dxa"/>
            <w:tcBorders>
              <w:top w:val="single" w:color="auto" w:sz="8" w:space="0"/>
              <w:left w:val="single" w:color="auto" w:sz="8" w:space="0"/>
              <w:bottom w:val="single" w:color="auto" w:sz="8" w:space="0"/>
              <w:right w:val="nil"/>
            </w:tcBorders>
            <w:tcMar/>
          </w:tcPr>
          <w:p w:rsidRPr="00F16588" w:rsidR="00E21A4C" w:rsidRDefault="00E21A4C" w14:paraId="1F72F646" w14:textId="77777777">
            <w:pPr>
              <w:overflowPunct/>
              <w:autoSpaceDE w:val="0"/>
              <w:autoSpaceDN w:val="0"/>
              <w:rPr>
                <w:rFonts w:ascii="Arial" w:hAnsi="Arial" w:cs="Arial"/>
              </w:rPr>
            </w:pPr>
          </w:p>
        </w:tc>
        <w:tc>
          <w:tcPr>
            <w:tcW w:w="3120" w:type="dxa"/>
            <w:tcBorders>
              <w:top w:val="single" w:color="auto" w:sz="8" w:space="0"/>
              <w:left w:val="single" w:color="auto" w:sz="8" w:space="0"/>
              <w:bottom w:val="single" w:color="auto" w:sz="8" w:space="0"/>
              <w:right w:val="single" w:color="auto" w:sz="8" w:space="0"/>
            </w:tcBorders>
            <w:tcMar/>
          </w:tcPr>
          <w:p w:rsidRPr="00F16588" w:rsidR="00E21A4C" w:rsidRDefault="00E21A4C" w14:paraId="08CE6F91" w14:textId="77777777">
            <w:pPr>
              <w:overflowPunct/>
              <w:autoSpaceDE w:val="0"/>
              <w:autoSpaceDN w:val="0"/>
              <w:rPr>
                <w:rFonts w:ascii="Arial" w:hAnsi="Arial" w:cs="Arial"/>
              </w:rPr>
            </w:pPr>
          </w:p>
        </w:tc>
      </w:tr>
      <w:tr w:rsidRPr="00F16588" w:rsidR="009631E2" w:rsidTr="1C8295E0" w14:paraId="181C56B1" w14:textId="77777777">
        <w:trPr>
          <w:trHeight w:val="354"/>
        </w:trPr>
        <w:tc>
          <w:tcPr>
            <w:tcW w:w="3120" w:type="dxa"/>
            <w:tcBorders>
              <w:top w:val="single" w:color="auto" w:sz="8" w:space="0"/>
              <w:left w:val="single" w:color="auto" w:sz="8" w:space="0"/>
              <w:bottom w:val="single" w:color="auto" w:sz="8" w:space="0"/>
              <w:right w:val="nil"/>
            </w:tcBorders>
            <w:tcMar/>
          </w:tcPr>
          <w:p w:rsidRPr="00F16588" w:rsidR="009631E2" w:rsidRDefault="004C3DB1" w14:paraId="53B8ED85" w14:textId="711976F4">
            <w:pPr>
              <w:overflowPunct/>
              <w:autoSpaceDE w:val="0"/>
              <w:autoSpaceDN w:val="0"/>
              <w:rPr>
                <w:rFonts w:ascii="Arial" w:hAnsi="Arial" w:cs="Arial"/>
              </w:rPr>
            </w:pPr>
            <w:r w:rsidRPr="1C8295E0" w:rsidR="1C8295E0">
              <w:rPr>
                <w:rFonts w:ascii="Arial" w:hAnsi="Arial" w:cs="Arial"/>
              </w:rPr>
              <w:t>Nicola Poulton</w:t>
            </w:r>
          </w:p>
        </w:tc>
        <w:tc>
          <w:tcPr>
            <w:tcW w:w="3120" w:type="dxa"/>
            <w:tcBorders>
              <w:top w:val="single" w:color="auto" w:sz="8" w:space="0"/>
              <w:left w:val="single" w:color="auto" w:sz="8" w:space="0"/>
              <w:bottom w:val="single" w:color="auto" w:sz="8" w:space="0"/>
              <w:right w:val="nil"/>
            </w:tcBorders>
            <w:tcMar/>
          </w:tcPr>
          <w:p w:rsidRPr="00F16588" w:rsidR="009631E2" w:rsidRDefault="009631E2" w14:paraId="61CDCEAD" w14:textId="77777777">
            <w:pPr>
              <w:overflowPunct/>
              <w:autoSpaceDE w:val="0"/>
              <w:autoSpaceDN w:val="0"/>
              <w:rPr>
                <w:rFonts w:ascii="Arial" w:hAnsi="Arial" w:cs="Arial"/>
              </w:rPr>
            </w:pPr>
          </w:p>
        </w:tc>
        <w:tc>
          <w:tcPr>
            <w:tcW w:w="3120" w:type="dxa"/>
            <w:tcBorders>
              <w:top w:val="single" w:color="auto" w:sz="8" w:space="0"/>
              <w:left w:val="single" w:color="auto" w:sz="8" w:space="0"/>
              <w:bottom w:val="single" w:color="auto" w:sz="8" w:space="0"/>
              <w:right w:val="single" w:color="auto" w:sz="8" w:space="0"/>
            </w:tcBorders>
            <w:tcMar/>
          </w:tcPr>
          <w:p w:rsidRPr="00F16588" w:rsidR="009631E2" w:rsidRDefault="009631E2" w14:paraId="6BB9E253" w14:textId="77777777">
            <w:pPr>
              <w:overflowPunct/>
              <w:autoSpaceDE w:val="0"/>
              <w:autoSpaceDN w:val="0"/>
              <w:rPr>
                <w:rFonts w:ascii="Arial" w:hAnsi="Arial" w:cs="Arial"/>
              </w:rPr>
            </w:pPr>
          </w:p>
        </w:tc>
      </w:tr>
      <w:tr w:rsidRPr="00F16588" w:rsidR="00F16588" w:rsidTr="1C8295E0" w14:paraId="032B8C72" w14:textId="77777777">
        <w:trPr>
          <w:trHeight w:val="354"/>
        </w:trPr>
        <w:tc>
          <w:tcPr>
            <w:tcW w:w="3120" w:type="dxa"/>
            <w:tcBorders>
              <w:top w:val="single" w:color="auto" w:sz="8" w:space="0"/>
              <w:left w:val="single" w:color="auto" w:sz="8" w:space="0"/>
              <w:bottom w:val="single" w:color="auto" w:sz="8" w:space="0"/>
              <w:right w:val="nil"/>
            </w:tcBorders>
            <w:tcMar/>
          </w:tcPr>
          <w:p w:rsidRPr="00F16588" w:rsidR="00E21A4C" w:rsidRDefault="004C3DB1" w14:paraId="649682B1" w14:textId="25DDB640">
            <w:pPr>
              <w:overflowPunct/>
              <w:autoSpaceDE w:val="0"/>
              <w:autoSpaceDN w:val="0"/>
              <w:rPr>
                <w:rFonts w:ascii="Arial" w:hAnsi="Arial" w:cs="Arial"/>
              </w:rPr>
            </w:pPr>
            <w:r w:rsidRPr="1C8295E0" w:rsidR="1C8295E0">
              <w:rPr>
                <w:rFonts w:ascii="Arial" w:hAnsi="Arial" w:cs="Arial"/>
              </w:rPr>
              <w:t>Nicola Reynolds</w:t>
            </w:r>
          </w:p>
        </w:tc>
        <w:tc>
          <w:tcPr>
            <w:tcW w:w="3120" w:type="dxa"/>
            <w:tcBorders>
              <w:top w:val="single" w:color="auto" w:sz="8" w:space="0"/>
              <w:left w:val="single" w:color="auto" w:sz="8" w:space="0"/>
              <w:bottom w:val="single" w:color="auto" w:sz="8" w:space="0"/>
              <w:right w:val="nil"/>
            </w:tcBorders>
            <w:tcMar/>
          </w:tcPr>
          <w:p w:rsidRPr="00F16588" w:rsidR="00E21A4C" w:rsidRDefault="00E21A4C" w14:paraId="23DE523C" w14:textId="77777777">
            <w:pPr>
              <w:overflowPunct/>
              <w:autoSpaceDE w:val="0"/>
              <w:autoSpaceDN w:val="0"/>
              <w:rPr>
                <w:rFonts w:ascii="Arial" w:hAnsi="Arial" w:cs="Arial"/>
              </w:rPr>
            </w:pPr>
          </w:p>
        </w:tc>
        <w:tc>
          <w:tcPr>
            <w:tcW w:w="3120" w:type="dxa"/>
            <w:tcBorders>
              <w:top w:val="single" w:color="auto" w:sz="8" w:space="0"/>
              <w:left w:val="single" w:color="auto" w:sz="8" w:space="0"/>
              <w:bottom w:val="single" w:color="auto" w:sz="8" w:space="0"/>
              <w:right w:val="single" w:color="auto" w:sz="8" w:space="0"/>
            </w:tcBorders>
            <w:tcMar/>
          </w:tcPr>
          <w:p w:rsidRPr="00F16588" w:rsidR="00E21A4C" w:rsidRDefault="00E21A4C" w14:paraId="52E56223" w14:textId="77777777">
            <w:pPr>
              <w:overflowPunct/>
              <w:autoSpaceDE w:val="0"/>
              <w:autoSpaceDN w:val="0"/>
              <w:rPr>
                <w:rFonts w:ascii="Arial" w:hAnsi="Arial" w:cs="Arial"/>
              </w:rPr>
            </w:pPr>
          </w:p>
        </w:tc>
      </w:tr>
      <w:tr w:rsidRPr="00F16588" w:rsidR="00F16588" w:rsidTr="1C8295E0" w14:paraId="4A55E7A6" w14:textId="77777777">
        <w:trPr>
          <w:trHeight w:val="354"/>
        </w:trPr>
        <w:tc>
          <w:tcPr>
            <w:tcW w:w="3120" w:type="dxa"/>
            <w:tcBorders>
              <w:top w:val="single" w:color="auto" w:sz="8" w:space="0"/>
              <w:left w:val="single" w:color="auto" w:sz="8" w:space="0"/>
              <w:bottom w:val="single" w:color="auto" w:sz="8" w:space="0"/>
              <w:right w:val="nil"/>
            </w:tcBorders>
            <w:tcMar/>
          </w:tcPr>
          <w:p w:rsidRPr="00F16588" w:rsidR="00E21A4C" w:rsidRDefault="009631E2" w14:paraId="42FFB99D" w14:textId="6915E166">
            <w:pPr>
              <w:overflowPunct/>
              <w:autoSpaceDE w:val="0"/>
              <w:autoSpaceDN w:val="0"/>
              <w:rPr>
                <w:rFonts w:ascii="Arial" w:hAnsi="Arial" w:cs="Arial"/>
              </w:rPr>
            </w:pPr>
            <w:r w:rsidRPr="1C8295E0" w:rsidR="1C8295E0">
              <w:rPr>
                <w:rFonts w:ascii="Arial" w:hAnsi="Arial" w:cs="Arial"/>
              </w:rPr>
              <w:t>Kim Smith</w:t>
            </w:r>
          </w:p>
        </w:tc>
        <w:tc>
          <w:tcPr>
            <w:tcW w:w="3120" w:type="dxa"/>
            <w:tcBorders>
              <w:top w:val="single" w:color="auto" w:sz="8" w:space="0"/>
              <w:left w:val="single" w:color="auto" w:sz="8" w:space="0"/>
              <w:bottom w:val="single" w:color="auto" w:sz="8" w:space="0"/>
              <w:right w:val="nil"/>
            </w:tcBorders>
            <w:tcMar/>
          </w:tcPr>
          <w:p w:rsidRPr="00F16588" w:rsidR="00E21A4C" w:rsidRDefault="00E21A4C" w14:paraId="07547A01" w14:textId="77777777">
            <w:pPr>
              <w:overflowPunct/>
              <w:autoSpaceDE w:val="0"/>
              <w:autoSpaceDN w:val="0"/>
              <w:rPr>
                <w:rFonts w:ascii="Arial" w:hAnsi="Arial" w:cs="Arial"/>
              </w:rPr>
            </w:pPr>
          </w:p>
        </w:tc>
        <w:tc>
          <w:tcPr>
            <w:tcW w:w="3120" w:type="dxa"/>
            <w:tcBorders>
              <w:top w:val="single" w:color="auto" w:sz="8" w:space="0"/>
              <w:left w:val="single" w:color="auto" w:sz="8" w:space="0"/>
              <w:bottom w:val="single" w:color="auto" w:sz="8" w:space="0"/>
              <w:right w:val="single" w:color="auto" w:sz="8" w:space="0"/>
            </w:tcBorders>
            <w:tcMar/>
          </w:tcPr>
          <w:p w:rsidRPr="00F16588" w:rsidR="00E21A4C" w:rsidRDefault="00E21A4C" w14:paraId="5043CB0F" w14:textId="77777777">
            <w:pPr>
              <w:overflowPunct/>
              <w:autoSpaceDE w:val="0"/>
              <w:autoSpaceDN w:val="0"/>
              <w:rPr>
                <w:rFonts w:ascii="Arial" w:hAnsi="Arial" w:cs="Arial"/>
              </w:rPr>
            </w:pPr>
          </w:p>
        </w:tc>
      </w:tr>
      <w:tr w:rsidRPr="00F16588" w:rsidR="00F16588" w:rsidTr="1C8295E0" w14:paraId="0D3AE570" w14:textId="77777777">
        <w:trPr>
          <w:trHeight w:val="354"/>
        </w:trPr>
        <w:tc>
          <w:tcPr>
            <w:tcW w:w="3120" w:type="dxa"/>
            <w:tcBorders>
              <w:top w:val="single" w:color="auto" w:sz="8" w:space="0"/>
              <w:left w:val="single" w:color="auto" w:sz="8" w:space="0"/>
              <w:bottom w:val="single" w:color="auto" w:sz="8" w:space="0"/>
              <w:right w:val="nil"/>
            </w:tcBorders>
            <w:tcMar/>
          </w:tcPr>
          <w:p w:rsidRPr="00F16588" w:rsidR="00E21A4C" w:rsidRDefault="009631E2" w14:paraId="34EF7D7F" w14:textId="3AB48EB1">
            <w:pPr>
              <w:overflowPunct/>
              <w:autoSpaceDE w:val="0"/>
              <w:autoSpaceDN w:val="0"/>
              <w:rPr>
                <w:rFonts w:ascii="Arial" w:hAnsi="Arial" w:cs="Arial"/>
              </w:rPr>
            </w:pPr>
            <w:r w:rsidRPr="1C8295E0" w:rsidR="1C8295E0">
              <w:rPr>
                <w:rFonts w:ascii="Arial" w:hAnsi="Arial" w:cs="Arial"/>
              </w:rPr>
              <w:t>Nicke Cooke</w:t>
            </w:r>
          </w:p>
        </w:tc>
        <w:tc>
          <w:tcPr>
            <w:tcW w:w="3120" w:type="dxa"/>
            <w:tcBorders>
              <w:top w:val="single" w:color="auto" w:sz="8" w:space="0"/>
              <w:left w:val="single" w:color="auto" w:sz="8" w:space="0"/>
              <w:bottom w:val="single" w:color="auto" w:sz="8" w:space="0"/>
              <w:right w:val="nil"/>
            </w:tcBorders>
            <w:tcMar/>
          </w:tcPr>
          <w:p w:rsidRPr="00F16588" w:rsidR="00E21A4C" w:rsidRDefault="00E21A4C" w14:paraId="07459315" w14:textId="77777777">
            <w:pPr>
              <w:overflowPunct/>
              <w:autoSpaceDE w:val="0"/>
              <w:autoSpaceDN w:val="0"/>
              <w:rPr>
                <w:rFonts w:ascii="Arial" w:hAnsi="Arial" w:cs="Arial"/>
              </w:rPr>
            </w:pPr>
          </w:p>
        </w:tc>
        <w:tc>
          <w:tcPr>
            <w:tcW w:w="3120" w:type="dxa"/>
            <w:tcBorders>
              <w:top w:val="single" w:color="auto" w:sz="8" w:space="0"/>
              <w:left w:val="single" w:color="auto" w:sz="8" w:space="0"/>
              <w:bottom w:val="single" w:color="auto" w:sz="8" w:space="0"/>
              <w:right w:val="single" w:color="auto" w:sz="8" w:space="0"/>
            </w:tcBorders>
            <w:tcMar/>
          </w:tcPr>
          <w:p w:rsidRPr="00F16588" w:rsidR="00E21A4C" w:rsidRDefault="00E21A4C" w14:paraId="6537F28F" w14:textId="77777777">
            <w:pPr>
              <w:overflowPunct/>
              <w:autoSpaceDE w:val="0"/>
              <w:autoSpaceDN w:val="0"/>
              <w:rPr>
                <w:rFonts w:ascii="Arial" w:hAnsi="Arial" w:cs="Arial"/>
              </w:rPr>
            </w:pPr>
          </w:p>
        </w:tc>
      </w:tr>
      <w:tr w:rsidRPr="00F16588" w:rsidR="00F16588" w:rsidTr="1C8295E0" w14:paraId="41FD46E6" w14:textId="77777777">
        <w:trPr>
          <w:trHeight w:val="354"/>
        </w:trPr>
        <w:tc>
          <w:tcPr>
            <w:tcW w:w="3120" w:type="dxa"/>
            <w:tcBorders>
              <w:top w:val="single" w:color="auto" w:sz="8" w:space="0"/>
              <w:left w:val="single" w:color="auto" w:sz="8" w:space="0"/>
              <w:bottom w:val="single" w:color="auto" w:sz="8" w:space="0"/>
              <w:right w:val="nil"/>
            </w:tcBorders>
            <w:tcMar/>
          </w:tcPr>
          <w:p w:rsidRPr="00F16588" w:rsidR="00E21A4C" w:rsidRDefault="004C3DB1" w14:paraId="163AD419" w14:textId="31CCDA87">
            <w:pPr>
              <w:overflowPunct/>
              <w:autoSpaceDE w:val="0"/>
              <w:autoSpaceDN w:val="0"/>
              <w:rPr>
                <w:rFonts w:ascii="Arial" w:hAnsi="Arial" w:cs="Arial"/>
              </w:rPr>
            </w:pPr>
            <w:r w:rsidRPr="1C8295E0" w:rsidR="1C8295E0">
              <w:rPr>
                <w:rFonts w:ascii="Arial" w:hAnsi="Arial" w:cs="Arial"/>
              </w:rPr>
              <w:t>Jo Davis</w:t>
            </w:r>
          </w:p>
        </w:tc>
        <w:tc>
          <w:tcPr>
            <w:tcW w:w="3120" w:type="dxa"/>
            <w:tcBorders>
              <w:top w:val="single" w:color="auto" w:sz="8" w:space="0"/>
              <w:left w:val="single" w:color="auto" w:sz="8" w:space="0"/>
              <w:bottom w:val="single" w:color="auto" w:sz="8" w:space="0"/>
              <w:right w:val="nil"/>
            </w:tcBorders>
            <w:tcMar/>
          </w:tcPr>
          <w:p w:rsidRPr="00F16588" w:rsidR="00E21A4C" w:rsidRDefault="00E21A4C" w14:paraId="6DFB9E20" w14:textId="77777777">
            <w:pPr>
              <w:overflowPunct/>
              <w:autoSpaceDE w:val="0"/>
              <w:autoSpaceDN w:val="0"/>
              <w:rPr>
                <w:rFonts w:ascii="Arial" w:hAnsi="Arial" w:cs="Arial"/>
              </w:rPr>
            </w:pPr>
          </w:p>
        </w:tc>
        <w:tc>
          <w:tcPr>
            <w:tcW w:w="3120" w:type="dxa"/>
            <w:tcBorders>
              <w:top w:val="single" w:color="auto" w:sz="8" w:space="0"/>
              <w:left w:val="single" w:color="auto" w:sz="8" w:space="0"/>
              <w:bottom w:val="single" w:color="auto" w:sz="8" w:space="0"/>
              <w:right w:val="single" w:color="auto" w:sz="8" w:space="0"/>
            </w:tcBorders>
            <w:tcMar/>
          </w:tcPr>
          <w:p w:rsidRPr="00F16588" w:rsidR="00E21A4C" w:rsidRDefault="00E21A4C" w14:paraId="70DF9E56" w14:textId="77777777">
            <w:pPr>
              <w:overflowPunct/>
              <w:autoSpaceDE w:val="0"/>
              <w:autoSpaceDN w:val="0"/>
              <w:rPr>
                <w:rFonts w:ascii="Arial" w:hAnsi="Arial" w:cs="Arial"/>
              </w:rPr>
            </w:pPr>
          </w:p>
        </w:tc>
      </w:tr>
      <w:tr w:rsidRPr="00F16588" w:rsidR="00115B3C" w:rsidTr="1C8295E0" w14:paraId="44E871BC" w14:textId="77777777">
        <w:trPr>
          <w:trHeight w:val="354"/>
        </w:trPr>
        <w:tc>
          <w:tcPr>
            <w:tcW w:w="3120" w:type="dxa"/>
            <w:tcBorders>
              <w:top w:val="single" w:color="auto" w:sz="8" w:space="0"/>
              <w:left w:val="single" w:color="auto" w:sz="8" w:space="0"/>
              <w:bottom w:val="single" w:color="auto" w:sz="8" w:space="0"/>
              <w:right w:val="nil"/>
            </w:tcBorders>
            <w:tcMar/>
          </w:tcPr>
          <w:p w:rsidRPr="00E076AA" w:rsidR="00115B3C" w:rsidRDefault="00115B3C" w14:paraId="144A5D23" w14:textId="77777777">
            <w:pPr>
              <w:overflowPunct/>
              <w:autoSpaceDE w:val="0"/>
              <w:autoSpaceDN w:val="0"/>
              <w:rPr>
                <w:rFonts w:ascii="Arial" w:hAnsi="Arial" w:cs="Arial"/>
                <w:color w:val="000000"/>
              </w:rPr>
            </w:pPr>
          </w:p>
        </w:tc>
        <w:tc>
          <w:tcPr>
            <w:tcW w:w="3120" w:type="dxa"/>
            <w:tcBorders>
              <w:top w:val="single" w:color="auto" w:sz="8" w:space="0"/>
              <w:left w:val="single" w:color="auto" w:sz="8" w:space="0"/>
              <w:bottom w:val="single" w:color="auto" w:sz="8" w:space="0"/>
              <w:right w:val="nil"/>
            </w:tcBorders>
            <w:tcMar/>
          </w:tcPr>
          <w:p w:rsidRPr="00F16588" w:rsidR="00115B3C" w:rsidRDefault="00115B3C" w14:paraId="738610EB" w14:textId="77777777">
            <w:pPr>
              <w:overflowPunct/>
              <w:autoSpaceDE w:val="0"/>
              <w:autoSpaceDN w:val="0"/>
              <w:rPr>
                <w:rFonts w:ascii="Arial" w:hAnsi="Arial" w:cs="Arial"/>
              </w:rPr>
            </w:pPr>
          </w:p>
        </w:tc>
        <w:tc>
          <w:tcPr>
            <w:tcW w:w="3120" w:type="dxa"/>
            <w:tcBorders>
              <w:top w:val="single" w:color="auto" w:sz="8" w:space="0"/>
              <w:left w:val="single" w:color="auto" w:sz="8" w:space="0"/>
              <w:bottom w:val="single" w:color="auto" w:sz="8" w:space="0"/>
              <w:right w:val="single" w:color="auto" w:sz="8" w:space="0"/>
            </w:tcBorders>
            <w:tcMar/>
          </w:tcPr>
          <w:p w:rsidRPr="00F16588" w:rsidR="00115B3C" w:rsidRDefault="00115B3C" w14:paraId="637805D2" w14:textId="77777777">
            <w:pPr>
              <w:overflowPunct/>
              <w:autoSpaceDE w:val="0"/>
              <w:autoSpaceDN w:val="0"/>
              <w:rPr>
                <w:rFonts w:ascii="Arial" w:hAnsi="Arial" w:cs="Arial"/>
              </w:rPr>
            </w:pPr>
          </w:p>
        </w:tc>
      </w:tr>
    </w:tbl>
    <w:p w:rsidRPr="00F16588" w:rsidR="00E21A4C" w:rsidRDefault="00E21A4C" w14:paraId="463F29E8" w14:textId="77777777">
      <w:pPr>
        <w:overflowPunct/>
        <w:autoSpaceDE w:val="0"/>
        <w:autoSpaceDN w:val="0"/>
        <w:rPr>
          <w:rFonts w:ascii="Arial" w:hAnsi="Arial" w:cs="Arial"/>
          <w:sz w:val="22"/>
          <w:szCs w:val="22"/>
        </w:rPr>
      </w:pPr>
    </w:p>
    <w:p w:rsidRPr="00F16588" w:rsidR="00E21A4C" w:rsidRDefault="00E21A4C" w14:paraId="3B7B4B86" w14:textId="77777777">
      <w:pPr>
        <w:rPr>
          <w:rFonts w:ascii="Arial" w:hAnsi="Arial" w:cs="Arial"/>
          <w:sz w:val="22"/>
          <w:szCs w:val="22"/>
        </w:rPr>
      </w:pPr>
    </w:p>
    <w:p w:rsidR="007669A7" w:rsidP="007669A7" w:rsidRDefault="007669A7" w14:paraId="61829076" w14:textId="394DA201">
      <w:pPr>
        <w:spacing w:line="360" w:lineRule="auto"/>
        <w:rPr>
          <w:rFonts w:ascii="Arial" w:hAnsi="Arial" w:cs="Arial"/>
          <w:color w:val="000000"/>
          <w:sz w:val="22"/>
          <w:szCs w:val="22"/>
        </w:rPr>
      </w:pPr>
    </w:p>
    <w:p w:rsidR="00F16588" w:rsidP="00E076AA" w:rsidRDefault="00F16588" w14:paraId="3D97A591" w14:textId="77777777">
      <w:pPr>
        <w:spacing w:line="360" w:lineRule="auto"/>
        <w:rPr>
          <w:rFonts w:ascii="Arial" w:hAnsi="Arial" w:cs="Arial"/>
          <w:sz w:val="22"/>
          <w:szCs w:val="22"/>
        </w:rPr>
      </w:pPr>
      <w:r>
        <w:rPr>
          <w:rFonts w:ascii="Arial" w:hAnsi="Arial" w:cs="Arial"/>
          <w:sz w:val="22"/>
          <w:szCs w:val="22"/>
        </w:rPr>
        <w:t>Sept 2012 review – paragraph added about staff medication – stored in handbags in the cupboard, the cupboard is always closed during the session</w:t>
      </w:r>
      <w:r w:rsidR="00A51B63">
        <w:rPr>
          <w:rFonts w:ascii="Arial" w:hAnsi="Arial" w:cs="Arial"/>
          <w:sz w:val="22"/>
          <w:szCs w:val="22"/>
        </w:rPr>
        <w:t xml:space="preserve"> and note added about staff informing pre-school of regular medication they are taking in case of medical emergency.</w:t>
      </w:r>
    </w:p>
    <w:p w:rsidR="00673C94" w:rsidRDefault="00673C94" w14:paraId="0B113693" w14:textId="77777777">
      <w:pPr>
        <w:spacing w:line="360" w:lineRule="auto"/>
        <w:ind w:left="360" w:hanging="360"/>
        <w:rPr>
          <w:rFonts w:ascii="Arial" w:hAnsi="Arial" w:cs="Arial"/>
          <w:sz w:val="22"/>
          <w:szCs w:val="22"/>
        </w:rPr>
      </w:pPr>
      <w:r>
        <w:rPr>
          <w:rFonts w:ascii="Arial" w:hAnsi="Arial" w:cs="Arial"/>
          <w:sz w:val="22"/>
          <w:szCs w:val="22"/>
        </w:rPr>
        <w:t>Feb Review 2013 Paragraph added about prescribed/recommended medicine from nurses and pharmacists</w:t>
      </w:r>
    </w:p>
    <w:p w:rsidR="00312922" w:rsidRDefault="00312922" w14:paraId="04861923" w14:textId="77777777">
      <w:pPr>
        <w:spacing w:line="360" w:lineRule="auto"/>
        <w:ind w:left="360" w:hanging="360"/>
        <w:rPr>
          <w:rFonts w:ascii="Arial" w:hAnsi="Arial" w:cs="Arial"/>
          <w:sz w:val="22"/>
          <w:szCs w:val="22"/>
        </w:rPr>
      </w:pPr>
      <w:r>
        <w:rPr>
          <w:rFonts w:ascii="Arial" w:hAnsi="Arial" w:cs="Arial"/>
          <w:sz w:val="22"/>
          <w:szCs w:val="22"/>
        </w:rPr>
        <w:t>Nov Review 2013</w:t>
      </w:r>
    </w:p>
    <w:p w:rsidR="00312922" w:rsidP="00312922" w:rsidRDefault="00312922" w14:paraId="64197ECF" w14:textId="77777777">
      <w:pPr>
        <w:spacing w:line="360" w:lineRule="auto"/>
        <w:rPr>
          <w:rFonts w:ascii="Arial" w:hAnsi="Arial" w:cs="Arial"/>
          <w:sz w:val="18"/>
          <w:szCs w:val="18"/>
        </w:rPr>
      </w:pPr>
      <w:proofErr w:type="spellStart"/>
      <w:proofErr w:type="gramStart"/>
      <w:r>
        <w:rPr>
          <w:rFonts w:ascii="Arial" w:hAnsi="Arial" w:cs="Arial"/>
          <w:sz w:val="18"/>
          <w:szCs w:val="18"/>
        </w:rPr>
        <w:t>Added:</w:t>
      </w:r>
      <w:r w:rsidRPr="00E076AA">
        <w:rPr>
          <w:rFonts w:ascii="Arial" w:hAnsi="Arial" w:cs="Arial"/>
          <w:sz w:val="18"/>
          <w:szCs w:val="18"/>
        </w:rPr>
        <w:t>We</w:t>
      </w:r>
      <w:proofErr w:type="spellEnd"/>
      <w:proofErr w:type="gramEnd"/>
      <w:r w:rsidRPr="00E076AA">
        <w:rPr>
          <w:rFonts w:ascii="Arial" w:hAnsi="Arial" w:cs="Arial"/>
          <w:sz w:val="18"/>
          <w:szCs w:val="18"/>
        </w:rPr>
        <w:t xml:space="preserve"> ensure that where medicines are necessary to maintain health of the child, they are given correctly and in accordance with legal requirements.</w:t>
      </w:r>
    </w:p>
    <w:p w:rsidR="00312922" w:rsidP="00312922" w:rsidRDefault="00312922" w14:paraId="51097699" w14:textId="77777777">
      <w:pPr>
        <w:spacing w:line="360" w:lineRule="auto"/>
        <w:rPr>
          <w:rFonts w:ascii="Arial" w:hAnsi="Arial" w:cs="Arial"/>
          <w:sz w:val="18"/>
          <w:szCs w:val="18"/>
        </w:rPr>
      </w:pPr>
      <w:r>
        <w:rPr>
          <w:rFonts w:ascii="Arial" w:hAnsi="Arial" w:cs="Arial"/>
          <w:sz w:val="18"/>
          <w:szCs w:val="18"/>
        </w:rPr>
        <w:t xml:space="preserve">Deleted: </w:t>
      </w:r>
      <w:r w:rsidRPr="00E076AA">
        <w:rPr>
          <w:rFonts w:ascii="Arial" w:hAnsi="Arial" w:cs="Arial"/>
          <w:sz w:val="18"/>
          <w:szCs w:val="18"/>
        </w:rPr>
        <w:t>These procedures are written in line with current guidance in ‘Managing Medicines in Schools and Early Years Settings; the manager is responsible for ensuring all staff understand and follow these procedures.</w:t>
      </w:r>
    </w:p>
    <w:p w:rsidR="00C41E9B" w:rsidP="00C41E9B" w:rsidRDefault="00C41E9B" w14:paraId="31CDA64C" w14:textId="77777777">
      <w:pPr>
        <w:tabs>
          <w:tab w:val="left" w:pos="360"/>
        </w:tabs>
        <w:spacing w:line="360" w:lineRule="auto"/>
        <w:ind w:left="360" w:hanging="360"/>
        <w:rPr>
          <w:rFonts w:ascii="Arial" w:hAnsi="Arial" w:cs="Arial"/>
          <w:sz w:val="18"/>
          <w:szCs w:val="18"/>
        </w:rPr>
      </w:pPr>
      <w:r>
        <w:rPr>
          <w:rFonts w:ascii="Arial" w:hAnsi="Arial" w:cs="Arial"/>
          <w:sz w:val="18"/>
          <w:szCs w:val="18"/>
        </w:rPr>
        <w:t xml:space="preserve">Added: </w:t>
      </w:r>
      <w:r>
        <w:rPr>
          <w:rFonts w:ascii="Arial" w:hAnsi="Arial" w:cs="Arial"/>
          <w:sz w:val="18"/>
          <w:szCs w:val="18"/>
        </w:rPr>
        <w:tab/>
      </w:r>
      <w:r w:rsidRPr="00E076AA" w:rsidR="007669A7">
        <w:rPr>
          <w:rFonts w:ascii="Arial" w:hAnsi="Arial" w:cs="Arial"/>
          <w:color w:val="000000"/>
          <w:sz w:val="18"/>
          <w:szCs w:val="18"/>
        </w:rPr>
        <w:t>This does not include medicines such as paracetamol for colds and temperatures, as we do feel that children who are unwell enough to need medication would not be enjoying or gaining a positive experience from their time at pre-school.</w:t>
      </w:r>
      <w:r w:rsidRPr="007669A7" w:rsidR="007669A7">
        <w:rPr>
          <w:rFonts w:ascii="Arial" w:hAnsi="Arial" w:cs="Arial"/>
          <w:color w:val="000000"/>
          <w:sz w:val="22"/>
          <w:szCs w:val="22"/>
        </w:rPr>
        <w:t xml:space="preserve"> </w:t>
      </w:r>
      <w:r w:rsidRPr="00E076AA">
        <w:rPr>
          <w:rFonts w:ascii="Arial" w:hAnsi="Arial" w:cs="Arial"/>
          <w:sz w:val="18"/>
          <w:szCs w:val="18"/>
        </w:rPr>
        <w:t xml:space="preserve">On receiving the </w:t>
      </w:r>
      <w:proofErr w:type="gramStart"/>
      <w:r w:rsidRPr="00E076AA">
        <w:rPr>
          <w:rFonts w:ascii="Arial" w:hAnsi="Arial" w:cs="Arial"/>
          <w:sz w:val="18"/>
          <w:szCs w:val="18"/>
        </w:rPr>
        <w:t>medication</w:t>
      </w:r>
      <w:proofErr w:type="gramEnd"/>
      <w:r w:rsidRPr="00E076AA">
        <w:rPr>
          <w:rFonts w:ascii="Arial" w:hAnsi="Arial" w:cs="Arial"/>
          <w:sz w:val="18"/>
          <w:szCs w:val="18"/>
        </w:rPr>
        <w:t xml:space="preserve"> the member of staff checks that it is in date and prescribed specifically for the current condition</w:t>
      </w:r>
      <w:r>
        <w:rPr>
          <w:rFonts w:ascii="Arial" w:hAnsi="Arial" w:cs="Arial"/>
          <w:sz w:val="18"/>
          <w:szCs w:val="18"/>
        </w:rPr>
        <w:t xml:space="preserve"> </w:t>
      </w:r>
    </w:p>
    <w:p w:rsidR="00C41E9B" w:rsidP="00C41E9B" w:rsidRDefault="00C41E9B" w14:paraId="05AF1FA1" w14:textId="77777777">
      <w:pPr>
        <w:tabs>
          <w:tab w:val="left" w:pos="360"/>
        </w:tabs>
        <w:spacing w:line="360" w:lineRule="auto"/>
        <w:ind w:left="360" w:hanging="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administration method.</w:t>
      </w:r>
    </w:p>
    <w:p w:rsidR="00C41E9B" w:rsidP="00E076AA" w:rsidRDefault="00C41E9B" w14:paraId="436AF89D" w14:textId="77777777">
      <w:pPr>
        <w:tabs>
          <w:tab w:val="left" w:pos="360"/>
        </w:tabs>
        <w:spacing w:line="360" w:lineRule="auto"/>
        <w:ind w:left="170"/>
        <w:rPr>
          <w:rFonts w:ascii="Arial" w:hAnsi="Arial" w:cs="Arial"/>
          <w:sz w:val="18"/>
          <w:szCs w:val="18"/>
        </w:rPr>
      </w:pPr>
      <w:r>
        <w:rPr>
          <w:rFonts w:ascii="Arial" w:hAnsi="Arial" w:cs="Arial"/>
          <w:sz w:val="18"/>
          <w:szCs w:val="18"/>
        </w:rPr>
        <w:tab/>
      </w:r>
      <w:r>
        <w:rPr>
          <w:rFonts w:ascii="Arial" w:hAnsi="Arial" w:cs="Arial"/>
          <w:sz w:val="18"/>
          <w:szCs w:val="18"/>
        </w:rPr>
        <w:tab/>
      </w:r>
      <w:r w:rsidRPr="00E076AA">
        <w:rPr>
          <w:rFonts w:ascii="Arial" w:hAnsi="Arial" w:cs="Arial"/>
          <w:sz w:val="18"/>
          <w:szCs w:val="18"/>
        </w:rPr>
        <w:t xml:space="preserve">The Medication Record book is monitored to look at the frequency of medication given in the setting. For </w:t>
      </w:r>
      <w:r>
        <w:rPr>
          <w:rFonts w:ascii="Arial" w:hAnsi="Arial" w:cs="Arial"/>
          <w:sz w:val="18"/>
          <w:szCs w:val="18"/>
        </w:rPr>
        <w:tab/>
      </w:r>
      <w:r>
        <w:rPr>
          <w:rFonts w:ascii="Arial" w:hAnsi="Arial" w:cs="Arial"/>
          <w:sz w:val="18"/>
          <w:szCs w:val="18"/>
        </w:rPr>
        <w:tab/>
      </w:r>
      <w:r>
        <w:rPr>
          <w:rFonts w:ascii="Arial" w:hAnsi="Arial" w:cs="Arial"/>
          <w:sz w:val="18"/>
          <w:szCs w:val="18"/>
        </w:rPr>
        <w:tab/>
      </w:r>
      <w:r w:rsidRPr="00E076AA">
        <w:rPr>
          <w:rFonts w:ascii="Arial" w:hAnsi="Arial" w:cs="Arial"/>
          <w:sz w:val="18"/>
          <w:szCs w:val="18"/>
        </w:rPr>
        <w:t xml:space="preserve">example, a high incidence of antibiotics being prescribed for </w:t>
      </w:r>
      <w:proofErr w:type="gramStart"/>
      <w:r w:rsidRPr="00E076AA">
        <w:rPr>
          <w:rFonts w:ascii="Arial" w:hAnsi="Arial" w:cs="Arial"/>
          <w:sz w:val="18"/>
          <w:szCs w:val="18"/>
        </w:rPr>
        <w:t>a number of</w:t>
      </w:r>
      <w:proofErr w:type="gramEnd"/>
      <w:r w:rsidRPr="00E076AA">
        <w:rPr>
          <w:rFonts w:ascii="Arial" w:hAnsi="Arial" w:cs="Arial"/>
          <w:sz w:val="18"/>
          <w:szCs w:val="18"/>
        </w:rPr>
        <w:t xml:space="preserve"> children at similar times may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i</w:t>
      </w:r>
      <w:r w:rsidRPr="00E076AA">
        <w:rPr>
          <w:rFonts w:ascii="Arial" w:hAnsi="Arial" w:cs="Arial"/>
          <w:sz w:val="18"/>
          <w:szCs w:val="18"/>
        </w:rPr>
        <w:t>ndicate a need for better infection control.</w:t>
      </w:r>
    </w:p>
    <w:p w:rsidR="00315AB0" w:rsidP="00E076AA" w:rsidRDefault="00315AB0" w14:paraId="27BB4B81" w14:textId="77777777">
      <w:pPr>
        <w:tabs>
          <w:tab w:val="left" w:pos="360"/>
        </w:tabs>
        <w:spacing w:line="360" w:lineRule="auto"/>
        <w:ind w:left="17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or refrigerated as required.</w:t>
      </w:r>
    </w:p>
    <w:p w:rsidRPr="00E076AA" w:rsidR="007669A7" w:rsidP="007669A7" w:rsidRDefault="007669A7" w14:paraId="2191DCA9" w14:textId="77777777">
      <w:pPr>
        <w:tabs>
          <w:tab w:val="left" w:pos="567"/>
        </w:tabs>
        <w:spacing w:line="360" w:lineRule="auto"/>
        <w:ind w:left="360" w:hanging="360"/>
        <w:rPr>
          <w:rFonts w:ascii="Arial" w:hAnsi="Arial" w:cs="Arial"/>
          <w:color w:val="000000"/>
          <w:sz w:val="18"/>
          <w:szCs w:val="18"/>
        </w:rPr>
      </w:pPr>
      <w:r>
        <w:rPr>
          <w:rFonts w:ascii="Arial" w:hAnsi="Arial" w:cs="Arial"/>
          <w:sz w:val="18"/>
          <w:szCs w:val="18"/>
        </w:rPr>
        <w:t xml:space="preserve">Just in cases basis - </w:t>
      </w:r>
      <w:r w:rsidRPr="00E076AA">
        <w:rPr>
          <w:rFonts w:ascii="Arial" w:hAnsi="Arial" w:cs="Arial"/>
          <w:color w:val="000000"/>
          <w:sz w:val="18"/>
          <w:szCs w:val="18"/>
        </w:rPr>
        <w:t xml:space="preserve">This may include </w:t>
      </w:r>
      <w:proofErr w:type="spellStart"/>
      <w:r w:rsidRPr="00E076AA">
        <w:rPr>
          <w:rFonts w:ascii="Arial" w:hAnsi="Arial" w:cs="Arial"/>
          <w:color w:val="000000"/>
          <w:sz w:val="18"/>
          <w:szCs w:val="18"/>
        </w:rPr>
        <w:t>piriton</w:t>
      </w:r>
      <w:proofErr w:type="spellEnd"/>
      <w:r w:rsidRPr="00E076AA">
        <w:rPr>
          <w:rFonts w:ascii="Arial" w:hAnsi="Arial" w:cs="Arial"/>
          <w:color w:val="000000"/>
          <w:sz w:val="18"/>
          <w:szCs w:val="18"/>
        </w:rPr>
        <w:t xml:space="preserve"> for allergies or </w:t>
      </w:r>
      <w:proofErr w:type="spellStart"/>
      <w:r w:rsidRPr="00E076AA">
        <w:rPr>
          <w:rFonts w:ascii="Arial" w:hAnsi="Arial" w:cs="Arial"/>
          <w:color w:val="000000"/>
          <w:sz w:val="18"/>
          <w:szCs w:val="18"/>
        </w:rPr>
        <w:t>calpol</w:t>
      </w:r>
      <w:proofErr w:type="spellEnd"/>
      <w:r w:rsidRPr="00E076AA">
        <w:rPr>
          <w:rFonts w:ascii="Arial" w:hAnsi="Arial" w:cs="Arial"/>
          <w:color w:val="000000"/>
          <w:sz w:val="18"/>
          <w:szCs w:val="18"/>
        </w:rPr>
        <w:t xml:space="preserve"> for those children who suffer from febrile convulsions who may be at risk if their temperature suddenly raises.</w:t>
      </w:r>
    </w:p>
    <w:p w:rsidR="007669A7" w:rsidP="00E076AA" w:rsidRDefault="007669A7" w14:paraId="2BA226A1" w14:textId="77777777">
      <w:pPr>
        <w:tabs>
          <w:tab w:val="left" w:pos="360"/>
        </w:tabs>
        <w:spacing w:line="360" w:lineRule="auto"/>
        <w:ind w:left="170"/>
        <w:rPr>
          <w:rFonts w:ascii="Arial" w:hAnsi="Arial" w:cs="Arial"/>
          <w:sz w:val="18"/>
          <w:szCs w:val="18"/>
        </w:rPr>
      </w:pPr>
    </w:p>
    <w:p w:rsidR="00315AB0" w:rsidP="00E076AA" w:rsidRDefault="00315AB0" w14:paraId="17AD93B2" w14:textId="77777777">
      <w:pPr>
        <w:tabs>
          <w:tab w:val="left" w:pos="360"/>
        </w:tabs>
        <w:spacing w:line="360" w:lineRule="auto"/>
        <w:ind w:left="170"/>
        <w:rPr>
          <w:rFonts w:ascii="Arial" w:hAnsi="Arial" w:cs="Arial"/>
          <w:sz w:val="18"/>
          <w:szCs w:val="18"/>
        </w:rPr>
      </w:pPr>
    </w:p>
    <w:p w:rsidR="00315AB0" w:rsidP="00E076AA" w:rsidRDefault="00315AB0" w14:paraId="6C21E0D9" w14:textId="77777777">
      <w:pPr>
        <w:tabs>
          <w:tab w:val="left" w:pos="360"/>
        </w:tabs>
        <w:spacing w:line="360" w:lineRule="auto"/>
        <w:ind w:left="170"/>
        <w:rPr>
          <w:rFonts w:ascii="Arial" w:hAnsi="Arial" w:cs="Arial"/>
          <w:sz w:val="18"/>
          <w:szCs w:val="18"/>
        </w:rPr>
      </w:pPr>
      <w:r>
        <w:rPr>
          <w:rFonts w:ascii="Arial" w:hAnsi="Arial" w:cs="Arial"/>
          <w:sz w:val="18"/>
          <w:szCs w:val="18"/>
        </w:rPr>
        <w:t>Legal Framework publication updated</w:t>
      </w:r>
    </w:p>
    <w:p w:rsidR="00315AB0" w:rsidP="00E076AA" w:rsidRDefault="00315AB0" w14:paraId="64DE60B8" w14:textId="77777777">
      <w:pPr>
        <w:tabs>
          <w:tab w:val="left" w:pos="360"/>
        </w:tabs>
        <w:spacing w:line="360" w:lineRule="auto"/>
        <w:ind w:left="170"/>
        <w:rPr>
          <w:rFonts w:ascii="Arial" w:hAnsi="Arial" w:cs="Arial"/>
          <w:sz w:val="18"/>
          <w:szCs w:val="18"/>
        </w:rPr>
      </w:pPr>
      <w:r>
        <w:rPr>
          <w:rFonts w:ascii="Arial" w:hAnsi="Arial" w:cs="Arial"/>
          <w:sz w:val="18"/>
          <w:szCs w:val="18"/>
        </w:rPr>
        <w:t>Pre-School Learning Alliance publications updated</w:t>
      </w:r>
    </w:p>
    <w:p w:rsidR="00315AB0" w:rsidP="00E076AA" w:rsidRDefault="00315AB0" w14:paraId="45771CB3" w14:textId="77777777">
      <w:pPr>
        <w:tabs>
          <w:tab w:val="left" w:pos="360"/>
        </w:tabs>
        <w:spacing w:line="360" w:lineRule="auto"/>
        <w:ind w:left="170"/>
        <w:rPr>
          <w:rFonts w:ascii="Arial" w:hAnsi="Arial" w:cs="Arial"/>
          <w:sz w:val="18"/>
          <w:szCs w:val="18"/>
        </w:rPr>
      </w:pPr>
      <w:r>
        <w:rPr>
          <w:rFonts w:ascii="Arial" w:hAnsi="Arial" w:cs="Arial"/>
          <w:sz w:val="18"/>
          <w:szCs w:val="18"/>
        </w:rPr>
        <w:t>Further guidance taken out?</w:t>
      </w:r>
    </w:p>
    <w:p w:rsidR="004C3DB1" w:rsidP="00E076AA" w:rsidRDefault="004C3DB1" w14:paraId="0DE4B5B7" w14:textId="77777777">
      <w:pPr>
        <w:tabs>
          <w:tab w:val="left" w:pos="360"/>
        </w:tabs>
        <w:spacing w:line="360" w:lineRule="auto"/>
        <w:ind w:left="170"/>
        <w:rPr>
          <w:rFonts w:ascii="Arial" w:hAnsi="Arial" w:cs="Arial"/>
          <w:sz w:val="18"/>
          <w:szCs w:val="18"/>
        </w:rPr>
      </w:pPr>
    </w:p>
    <w:p w:rsidR="004C3DB1" w:rsidP="00E076AA" w:rsidRDefault="004C3DB1" w14:paraId="466ED9D5" w14:textId="77777777">
      <w:pPr>
        <w:tabs>
          <w:tab w:val="left" w:pos="360"/>
        </w:tabs>
        <w:spacing w:line="360" w:lineRule="auto"/>
        <w:ind w:left="170"/>
        <w:rPr>
          <w:rFonts w:ascii="Arial" w:hAnsi="Arial" w:cs="Arial"/>
          <w:sz w:val="18"/>
          <w:szCs w:val="18"/>
        </w:rPr>
      </w:pPr>
      <w:r>
        <w:rPr>
          <w:rFonts w:ascii="Arial" w:hAnsi="Arial" w:cs="Arial"/>
          <w:sz w:val="18"/>
          <w:szCs w:val="18"/>
        </w:rPr>
        <w:t xml:space="preserve">Jan 2015 review – changes to wording </w:t>
      </w:r>
      <w:proofErr w:type="gramStart"/>
      <w:r>
        <w:rPr>
          <w:rFonts w:ascii="Arial" w:hAnsi="Arial" w:cs="Arial"/>
          <w:sz w:val="18"/>
          <w:szCs w:val="18"/>
        </w:rPr>
        <w:t>with regard to</w:t>
      </w:r>
      <w:proofErr w:type="gramEnd"/>
      <w:r>
        <w:rPr>
          <w:rFonts w:ascii="Arial" w:hAnsi="Arial" w:cs="Arial"/>
          <w:sz w:val="18"/>
          <w:szCs w:val="18"/>
        </w:rPr>
        <w:t xml:space="preserve"> non-prescription medication.  Added that the medicine record book should now contain the name of the doctor each time a dose is given.</w:t>
      </w:r>
      <w:r w:rsidR="00400AC3">
        <w:rPr>
          <w:rFonts w:ascii="Arial" w:hAnsi="Arial" w:cs="Arial"/>
          <w:sz w:val="18"/>
          <w:szCs w:val="18"/>
        </w:rPr>
        <w:t xml:space="preserve">  Removed reference to the medications being listed in the </w:t>
      </w:r>
      <w:proofErr w:type="gramStart"/>
      <w:r w:rsidR="00400AC3">
        <w:rPr>
          <w:rFonts w:ascii="Arial" w:hAnsi="Arial" w:cs="Arial"/>
          <w:sz w:val="18"/>
          <w:szCs w:val="18"/>
        </w:rPr>
        <w:t>day book</w:t>
      </w:r>
      <w:proofErr w:type="gramEnd"/>
      <w:r w:rsidR="00400AC3">
        <w:rPr>
          <w:rFonts w:ascii="Arial" w:hAnsi="Arial" w:cs="Arial"/>
          <w:sz w:val="18"/>
          <w:szCs w:val="18"/>
        </w:rPr>
        <w:t>.</w:t>
      </w:r>
    </w:p>
    <w:p w:rsidR="00301BA4" w:rsidP="00E076AA" w:rsidRDefault="00301BA4" w14:paraId="66204FF1" w14:textId="77777777">
      <w:pPr>
        <w:tabs>
          <w:tab w:val="left" w:pos="360"/>
        </w:tabs>
        <w:spacing w:line="360" w:lineRule="auto"/>
        <w:ind w:left="170"/>
        <w:rPr>
          <w:rFonts w:ascii="Arial" w:hAnsi="Arial" w:cs="Arial"/>
          <w:sz w:val="18"/>
          <w:szCs w:val="18"/>
        </w:rPr>
      </w:pPr>
    </w:p>
    <w:p w:rsidR="00301BA4" w:rsidP="00E076AA" w:rsidRDefault="00301BA4" w14:paraId="6D6300E4" w14:textId="77777777">
      <w:pPr>
        <w:tabs>
          <w:tab w:val="left" w:pos="360"/>
        </w:tabs>
        <w:spacing w:line="360" w:lineRule="auto"/>
        <w:ind w:left="170"/>
        <w:rPr>
          <w:rFonts w:ascii="Arial" w:hAnsi="Arial" w:cs="Arial"/>
          <w:sz w:val="18"/>
          <w:szCs w:val="18"/>
        </w:rPr>
      </w:pPr>
      <w:r>
        <w:rPr>
          <w:rFonts w:ascii="Arial" w:hAnsi="Arial" w:cs="Arial"/>
          <w:sz w:val="18"/>
          <w:szCs w:val="18"/>
        </w:rPr>
        <w:t>April 2016 review – no changes</w:t>
      </w:r>
    </w:p>
    <w:p w:rsidR="00AC1A12" w:rsidP="00AC1A12" w:rsidRDefault="00AC1A12" w14:paraId="74EFB0E1" w14:textId="77777777">
      <w:pPr>
        <w:tabs>
          <w:tab w:val="left" w:pos="360"/>
        </w:tabs>
        <w:spacing w:line="360" w:lineRule="auto"/>
        <w:ind w:left="170"/>
        <w:rPr>
          <w:rFonts w:ascii="Arial" w:hAnsi="Arial" w:cs="Arial"/>
          <w:sz w:val="18"/>
          <w:szCs w:val="18"/>
        </w:rPr>
      </w:pPr>
      <w:r>
        <w:rPr>
          <w:rFonts w:ascii="Arial" w:hAnsi="Arial" w:cs="Arial"/>
          <w:sz w:val="18"/>
          <w:szCs w:val="18"/>
        </w:rPr>
        <w:t>March 2017 review</w:t>
      </w:r>
      <w:proofErr w:type="gramStart"/>
      <w:r>
        <w:rPr>
          <w:rFonts w:ascii="Arial" w:hAnsi="Arial" w:cs="Arial"/>
          <w:sz w:val="18"/>
          <w:szCs w:val="18"/>
        </w:rPr>
        <w:t>-  added</w:t>
      </w:r>
      <w:proofErr w:type="gramEnd"/>
      <w:r>
        <w:rPr>
          <w:rFonts w:ascii="Arial" w:hAnsi="Arial" w:cs="Arial"/>
          <w:sz w:val="18"/>
          <w:szCs w:val="18"/>
        </w:rPr>
        <w:t xml:space="preserve">  that we </w:t>
      </w:r>
      <w:r w:rsidRPr="00AC1A12">
        <w:rPr>
          <w:rFonts w:ascii="Arial" w:hAnsi="Arial" w:cs="Arial"/>
          <w:sz w:val="18"/>
          <w:szCs w:val="18"/>
        </w:rPr>
        <w:t>notify our insurance provider of all required conditions, as laid out in our insurance policy.</w:t>
      </w:r>
    </w:p>
    <w:p w:rsidR="007D29CC" w:rsidP="00AC1A12" w:rsidRDefault="007D29CC" w14:paraId="590E4DDF" w14:textId="77777777">
      <w:pPr>
        <w:tabs>
          <w:tab w:val="left" w:pos="360"/>
        </w:tabs>
        <w:spacing w:line="360" w:lineRule="auto"/>
        <w:ind w:left="170"/>
        <w:rPr>
          <w:rFonts w:ascii="Arial" w:hAnsi="Arial" w:cs="Arial"/>
          <w:sz w:val="18"/>
          <w:szCs w:val="18"/>
        </w:rPr>
      </w:pPr>
      <w:r>
        <w:rPr>
          <w:rFonts w:ascii="Arial" w:hAnsi="Arial" w:cs="Arial"/>
          <w:sz w:val="18"/>
          <w:szCs w:val="18"/>
        </w:rPr>
        <w:t xml:space="preserve">‘Only prescribed medicines will be administered’ has been taken out and replaced with </w:t>
      </w:r>
      <w:r w:rsidRPr="00D47E6D">
        <w:rPr>
          <w:rFonts w:ascii="Arial" w:hAnsi="Arial" w:cs="Arial"/>
          <w:sz w:val="18"/>
          <w:szCs w:val="18"/>
        </w:rPr>
        <w:t>‘Prescription medicines must not be administered unless they have been prescribed by a doctor, dentist, nurse or pharmacist</w:t>
      </w:r>
      <w:r>
        <w:rPr>
          <w:rFonts w:ascii="Arial" w:hAnsi="Arial" w:cs="Arial"/>
          <w:sz w:val="18"/>
          <w:szCs w:val="18"/>
        </w:rPr>
        <w:t>’</w:t>
      </w:r>
    </w:p>
    <w:p w:rsidR="002A357E" w:rsidP="00AC1A12" w:rsidRDefault="002A357E" w14:paraId="70B53587" w14:textId="77777777">
      <w:pPr>
        <w:tabs>
          <w:tab w:val="left" w:pos="360"/>
        </w:tabs>
        <w:spacing w:line="360" w:lineRule="auto"/>
        <w:ind w:left="170"/>
        <w:rPr>
          <w:rFonts w:ascii="Arial" w:hAnsi="Arial" w:cs="Arial"/>
          <w:sz w:val="18"/>
          <w:szCs w:val="18"/>
        </w:rPr>
      </w:pPr>
      <w:r>
        <w:rPr>
          <w:rFonts w:ascii="Arial" w:hAnsi="Arial" w:cs="Arial"/>
          <w:sz w:val="18"/>
          <w:szCs w:val="18"/>
        </w:rPr>
        <w:lastRenderedPageBreak/>
        <w:t>March 2018 –</w:t>
      </w:r>
      <w:r w:rsidRPr="006A4657" w:rsidR="00FB6517">
        <w:rPr>
          <w:rFonts w:ascii="Arial" w:hAnsi="Arial" w:cs="Arial"/>
          <w:sz w:val="18"/>
          <w:szCs w:val="18"/>
        </w:rPr>
        <w:t>Changed storage to lockable plastic box or green zip up bag and stored in cupboard</w:t>
      </w:r>
    </w:p>
    <w:p w:rsidR="00FB6517" w:rsidP="00AC1A12" w:rsidRDefault="00FB6517" w14:paraId="18D3E437" w14:textId="77777777">
      <w:pPr>
        <w:tabs>
          <w:tab w:val="left" w:pos="360"/>
        </w:tabs>
        <w:spacing w:line="360" w:lineRule="auto"/>
        <w:ind w:left="170"/>
        <w:rPr>
          <w:rFonts w:ascii="Arial" w:hAnsi="Arial" w:cs="Arial"/>
          <w:sz w:val="18"/>
          <w:szCs w:val="18"/>
        </w:rPr>
      </w:pPr>
      <w:r>
        <w:rPr>
          <w:rFonts w:ascii="Arial" w:hAnsi="Arial" w:cs="Arial"/>
          <w:sz w:val="18"/>
          <w:szCs w:val="18"/>
        </w:rPr>
        <w:t>Added new header and changed to 6.1</w:t>
      </w:r>
    </w:p>
    <w:p w:rsidRPr="006A4657" w:rsidR="006A4657" w:rsidP="006A4657" w:rsidRDefault="006A4657" w14:paraId="78A05DCF" w14:textId="77777777">
      <w:pPr>
        <w:tabs>
          <w:tab w:val="left" w:pos="360"/>
        </w:tabs>
        <w:spacing w:line="360" w:lineRule="auto"/>
        <w:ind w:left="170"/>
        <w:rPr>
          <w:rFonts w:ascii="Arial" w:hAnsi="Arial" w:cs="Arial"/>
          <w:sz w:val="18"/>
          <w:szCs w:val="18"/>
        </w:rPr>
      </w:pPr>
      <w:r>
        <w:rPr>
          <w:rFonts w:ascii="Arial" w:hAnsi="Arial" w:cs="Arial"/>
          <w:sz w:val="18"/>
          <w:szCs w:val="18"/>
        </w:rPr>
        <w:t>March 2019- added new preschool learning alliance publications “</w:t>
      </w:r>
      <w:r w:rsidRPr="006A4657">
        <w:rPr>
          <w:rFonts w:ascii="Arial" w:hAnsi="Arial" w:cs="Arial"/>
          <w:sz w:val="18"/>
          <w:szCs w:val="18"/>
        </w:rPr>
        <w:t></w:t>
      </w:r>
      <w:r w:rsidRPr="006A4657">
        <w:rPr>
          <w:rFonts w:ascii="Arial" w:hAnsi="Arial" w:cs="Arial"/>
          <w:sz w:val="18"/>
          <w:szCs w:val="18"/>
        </w:rPr>
        <w:tab/>
      </w:r>
      <w:r w:rsidRPr="006A4657">
        <w:rPr>
          <w:rFonts w:ascii="Arial" w:hAnsi="Arial" w:cs="Arial"/>
          <w:sz w:val="18"/>
          <w:szCs w:val="18"/>
        </w:rPr>
        <w:t>Medication Administration Record (Pre-school Learning Alliance 2017)</w:t>
      </w:r>
    </w:p>
    <w:p w:rsidRPr="00D47E6D" w:rsidR="006A4657" w:rsidP="006A4657" w:rsidRDefault="006A4657" w14:paraId="66339B9A" w14:textId="77777777">
      <w:pPr>
        <w:tabs>
          <w:tab w:val="left" w:pos="360"/>
        </w:tabs>
        <w:spacing w:line="360" w:lineRule="auto"/>
        <w:ind w:left="170"/>
        <w:rPr>
          <w:rFonts w:ascii="Arial" w:hAnsi="Arial" w:cs="Arial"/>
          <w:sz w:val="18"/>
          <w:szCs w:val="18"/>
        </w:rPr>
      </w:pPr>
      <w:r w:rsidRPr="006A4657">
        <w:rPr>
          <w:rFonts w:ascii="Arial" w:hAnsi="Arial" w:cs="Arial"/>
          <w:sz w:val="18"/>
          <w:szCs w:val="18"/>
        </w:rPr>
        <w:t></w:t>
      </w:r>
      <w:r w:rsidRPr="006A4657">
        <w:rPr>
          <w:rFonts w:ascii="Arial" w:hAnsi="Arial" w:cs="Arial"/>
          <w:sz w:val="18"/>
          <w:szCs w:val="18"/>
        </w:rPr>
        <w:tab/>
      </w:r>
      <w:r w:rsidRPr="006A4657">
        <w:rPr>
          <w:rFonts w:ascii="Arial" w:hAnsi="Arial" w:cs="Arial"/>
          <w:sz w:val="18"/>
          <w:szCs w:val="18"/>
        </w:rPr>
        <w:t>Daily Register and Outings Record (Pre-school Learning Alliance 2018)</w:t>
      </w:r>
    </w:p>
    <w:p w:rsidR="63BA615A" w:rsidP="63BA615A" w:rsidRDefault="63BA615A" w14:paraId="2C890113" w14:textId="2C71CEB6">
      <w:pPr>
        <w:spacing w:line="360" w:lineRule="auto"/>
        <w:ind w:left="170"/>
        <w:rPr>
          <w:rFonts w:ascii="Arial" w:hAnsi="Arial" w:cs="Arial"/>
          <w:sz w:val="18"/>
          <w:szCs w:val="18"/>
        </w:rPr>
      </w:pPr>
      <w:r w:rsidRPr="63BA615A">
        <w:rPr>
          <w:rFonts w:ascii="Arial" w:hAnsi="Arial" w:cs="Arial"/>
          <w:sz w:val="18"/>
          <w:szCs w:val="18"/>
        </w:rPr>
        <w:t xml:space="preserve">March 2020 – no changes </w:t>
      </w:r>
    </w:p>
    <w:p w:rsidR="00C41E9B" w:rsidP="00C41E9B" w:rsidRDefault="07803301" w14:paraId="2DBF0D7D" w14:textId="7DC8F024">
      <w:pPr>
        <w:tabs>
          <w:tab w:val="left" w:pos="360"/>
        </w:tabs>
        <w:spacing w:line="360" w:lineRule="auto"/>
        <w:ind w:left="360" w:hanging="360"/>
        <w:rPr>
          <w:rFonts w:ascii="Arial" w:hAnsi="Arial" w:cs="Arial"/>
          <w:sz w:val="18"/>
          <w:szCs w:val="18"/>
        </w:rPr>
      </w:pPr>
      <w:r w:rsidRPr="07803301">
        <w:rPr>
          <w:rFonts w:ascii="Arial" w:hAnsi="Arial" w:cs="Arial"/>
          <w:sz w:val="18"/>
          <w:szCs w:val="18"/>
        </w:rPr>
        <w:t>March 2022 - legal framework – Medication Administration Record (Early Years Alliance 2019)</w:t>
      </w:r>
    </w:p>
    <w:p w:rsidRPr="00E076AA" w:rsidR="008B6D30" w:rsidP="00C41E9B" w:rsidRDefault="008B6D30" w14:paraId="4B728703" w14:textId="775D6970">
      <w:pPr>
        <w:tabs>
          <w:tab w:val="left" w:pos="360"/>
        </w:tabs>
        <w:spacing w:line="360" w:lineRule="auto"/>
        <w:ind w:left="360" w:hanging="360"/>
        <w:rPr>
          <w:rFonts w:ascii="Arial" w:hAnsi="Arial" w:cs="Arial"/>
          <w:sz w:val="18"/>
          <w:szCs w:val="18"/>
        </w:rPr>
      </w:pPr>
      <w:r w:rsidRPr="1C8295E0" w:rsidR="1C8295E0">
        <w:rPr>
          <w:rFonts w:ascii="Arial" w:hAnsi="Arial" w:cs="Arial"/>
          <w:sz w:val="18"/>
          <w:szCs w:val="18"/>
        </w:rPr>
        <w:t xml:space="preserve">Sentence about only someone with parental responsibility can consent for medication to be given. </w:t>
      </w:r>
    </w:p>
    <w:p w:rsidR="1C8295E0" w:rsidP="1C8295E0" w:rsidRDefault="1C8295E0" w14:paraId="37BFD7CB" w14:textId="345A3761">
      <w:pPr>
        <w:pStyle w:val="Normal"/>
        <w:tabs>
          <w:tab w:val="left" w:leader="none" w:pos="360"/>
        </w:tabs>
        <w:spacing w:line="360" w:lineRule="auto"/>
        <w:ind w:left="360" w:hanging="360"/>
        <w:rPr>
          <w:rFonts w:ascii="Arial" w:hAnsi="Arial" w:cs="Arial"/>
          <w:sz w:val="18"/>
          <w:szCs w:val="18"/>
        </w:rPr>
      </w:pPr>
      <w:r w:rsidRPr="1C8295E0" w:rsidR="1C8295E0">
        <w:rPr>
          <w:rFonts w:ascii="Arial" w:hAnsi="Arial" w:cs="Arial"/>
          <w:sz w:val="18"/>
          <w:szCs w:val="18"/>
        </w:rPr>
        <w:t>January 2023 – no changes</w:t>
      </w:r>
    </w:p>
    <w:p w:rsidR="00C41E9B" w:rsidP="00C41E9B" w:rsidRDefault="00C41E9B" w14:paraId="6B62F1B3" w14:textId="77777777">
      <w:pPr>
        <w:tabs>
          <w:tab w:val="left" w:pos="360"/>
        </w:tabs>
        <w:spacing w:line="360" w:lineRule="auto"/>
        <w:ind w:left="360" w:hanging="360"/>
        <w:rPr>
          <w:rFonts w:ascii="Arial" w:hAnsi="Arial" w:cs="Arial"/>
          <w:sz w:val="18"/>
          <w:szCs w:val="18"/>
        </w:rPr>
      </w:pPr>
    </w:p>
    <w:p w:rsidRPr="00E076AA" w:rsidR="00C41E9B" w:rsidP="00C41E9B" w:rsidRDefault="00C41E9B" w14:paraId="02F2C34E" w14:textId="77777777">
      <w:pPr>
        <w:tabs>
          <w:tab w:val="left" w:pos="360"/>
        </w:tabs>
        <w:spacing w:line="360" w:lineRule="auto"/>
        <w:ind w:left="360" w:hanging="360"/>
        <w:rPr>
          <w:rFonts w:ascii="Arial" w:hAnsi="Arial" w:cs="Arial"/>
          <w:sz w:val="18"/>
          <w:szCs w:val="18"/>
        </w:rPr>
      </w:pPr>
    </w:p>
    <w:p w:rsidRPr="00E076AA" w:rsidR="00C41E9B" w:rsidP="00312922" w:rsidRDefault="00C41E9B" w14:paraId="680A4E5D" w14:textId="77777777">
      <w:pPr>
        <w:spacing w:line="360" w:lineRule="auto"/>
        <w:rPr>
          <w:rFonts w:ascii="Arial" w:hAnsi="Arial" w:cs="Arial"/>
          <w:sz w:val="18"/>
          <w:szCs w:val="18"/>
        </w:rPr>
      </w:pPr>
    </w:p>
    <w:p w:rsidRPr="00E076AA" w:rsidR="00312922" w:rsidP="00312922" w:rsidRDefault="00312922" w14:paraId="19219836" w14:textId="77777777">
      <w:pPr>
        <w:spacing w:line="360" w:lineRule="auto"/>
        <w:rPr>
          <w:rFonts w:ascii="Arial" w:hAnsi="Arial" w:cs="Arial"/>
          <w:sz w:val="18"/>
          <w:szCs w:val="18"/>
        </w:rPr>
      </w:pPr>
    </w:p>
    <w:p w:rsidRPr="00F16588" w:rsidR="00312922" w:rsidRDefault="00312922" w14:paraId="29D6B04F" w14:textId="77777777">
      <w:pPr>
        <w:spacing w:line="360" w:lineRule="auto"/>
        <w:ind w:left="360" w:hanging="360"/>
        <w:rPr>
          <w:rFonts w:ascii="Arial" w:hAnsi="Arial" w:cs="Arial"/>
          <w:sz w:val="22"/>
          <w:szCs w:val="22"/>
        </w:rPr>
      </w:pPr>
      <w:r>
        <w:rPr>
          <w:rFonts w:ascii="Arial" w:hAnsi="Arial" w:cs="Arial"/>
          <w:sz w:val="22"/>
          <w:szCs w:val="22"/>
        </w:rPr>
        <w:t xml:space="preserve"> </w:t>
      </w:r>
    </w:p>
    <w:sectPr w:rsidRPr="00F16588" w:rsidR="00312922" w:rsidSect="00E21A4C">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08" w:footer="7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442D" w:rsidP="00E21A4C" w:rsidRDefault="00CF442D" w14:paraId="400B651C" w14:textId="77777777">
      <w:r>
        <w:separator/>
      </w:r>
    </w:p>
  </w:endnote>
  <w:endnote w:type="continuationSeparator" w:id="0">
    <w:p w:rsidR="00CF442D" w:rsidP="00E21A4C" w:rsidRDefault="00CF442D" w14:paraId="04451C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31B" w:rsidRDefault="0020231B" w14:paraId="6521C5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21A4C" w:rsidR="00DC0B7B" w:rsidP="0020231B" w:rsidRDefault="63BA615A" w14:paraId="48A21919" w14:textId="7EB49871">
    <w:pPr>
      <w:pStyle w:val="Footer"/>
      <w:rPr>
        <w:kern w:val="0"/>
      </w:rPr>
    </w:pPr>
    <w:r w:rsidRPr="63BA615A">
      <w:rPr>
        <w:lang w:val="en-GB"/>
      </w:rPr>
      <w:t xml:space="preserve">Administering medicines </w:t>
    </w:r>
    <w:r w:rsidR="0020231B">
      <w:rPr>
        <w:lang w:val="en-GB"/>
      </w:rPr>
      <w:t xml:space="preserve">March </w:t>
    </w:r>
    <w:r w:rsidR="0020231B">
      <w:rPr>
        <w:lang w:val="en-GB"/>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B7B" w:rsidP="0020231B" w:rsidRDefault="00DC0B7B" w14:paraId="34FF1C98" w14:textId="7DD128E2">
    <w:pPr>
      <w:tabs>
        <w:tab w:val="center" w:pos="4680"/>
        <w:tab w:val="right" w:pos="9360"/>
      </w:tabs>
    </w:pPr>
    <w:r>
      <w:rPr>
        <w:kern w:val="0"/>
      </w:rPr>
      <w:t xml:space="preserve">Administering Medicines </w:t>
    </w:r>
    <w:r w:rsidR="0020231B">
      <w:rPr>
        <w:kern w:val="0"/>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442D" w:rsidP="00E21A4C" w:rsidRDefault="00CF442D" w14:paraId="3081FA84" w14:textId="77777777">
      <w:r>
        <w:separator/>
      </w:r>
    </w:p>
  </w:footnote>
  <w:footnote w:type="continuationSeparator" w:id="0">
    <w:p w:rsidR="00CF442D" w:rsidP="00E21A4C" w:rsidRDefault="00CF442D" w14:paraId="5DB0B9C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31B" w:rsidRDefault="0020231B" w14:paraId="136ADD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B7B" w:rsidRDefault="00DC0B7B" w14:paraId="296FEF7D" w14:textId="77777777">
    <w:pPr>
      <w:tabs>
        <w:tab w:val="center" w:pos="4680"/>
        <w:tab w:val="right" w:pos="9360"/>
      </w:tabs>
      <w:rPr>
        <w:kern w:val="0"/>
      </w:rPr>
    </w:pPr>
  </w:p>
  <w:p w:rsidR="00DC0B7B" w:rsidRDefault="00DC0B7B" w14:paraId="7194DBDC" w14:textId="77777777">
    <w:pPr>
      <w:tabs>
        <w:tab w:val="center" w:pos="4680"/>
        <w:tab w:val="right" w:pos="9360"/>
      </w:tabs>
      <w:rPr>
        <w:kern w:val="0"/>
      </w:rPr>
    </w:pPr>
  </w:p>
  <w:p w:rsidRPr="00E21A4C" w:rsidR="00DC0B7B" w:rsidRDefault="00DC0B7B" w14:paraId="769D0D3C" w14:textId="77777777">
    <w:pPr>
      <w:tabs>
        <w:tab w:val="center" w:pos="4680"/>
        <w:tab w:val="right" w:pos="936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31B" w:rsidRDefault="0020231B" w14:paraId="3A5BED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BA6"/>
    <w:multiLevelType w:val="hybridMultilevel"/>
    <w:tmpl w:val="3CDE97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DC4D85"/>
    <w:multiLevelType w:val="hybridMultilevel"/>
    <w:tmpl w:val="38FEB506"/>
    <w:lvl w:ilvl="0" w:tplc="05225422">
      <w:start w:val="1"/>
      <w:numFmt w:val="bullet"/>
      <w:lvlText w:val=""/>
      <w:lvlJc w:val="left"/>
      <w:pPr>
        <w:tabs>
          <w:tab w:val="num" w:pos="720"/>
        </w:tabs>
        <w:ind w:left="340" w:hanging="17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B8B5D82"/>
    <w:multiLevelType w:val="hybridMultilevel"/>
    <w:tmpl w:val="8138D7FE"/>
    <w:lvl w:ilvl="0" w:tplc="DD06E07E">
      <w:start w:val="1"/>
      <w:numFmt w:val="bullet"/>
      <w:lvlText w:val=""/>
      <w:lvlJc w:val="left"/>
      <w:pPr>
        <w:tabs>
          <w:tab w:val="num" w:pos="720"/>
        </w:tabs>
        <w:ind w:left="340" w:hanging="170"/>
      </w:pPr>
      <w:rPr>
        <w:rFonts w:hint="default" w:ascii="Symbol" w:hAnsi="Symbol"/>
        <w:color w:val="00000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44D02251"/>
    <w:multiLevelType w:val="hybridMultilevel"/>
    <w:tmpl w:val="70E2317C"/>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49004717"/>
    <w:multiLevelType w:val="hybridMultilevel"/>
    <w:tmpl w:val="F77E36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583F3CC9"/>
    <w:multiLevelType w:val="hybridMultilevel"/>
    <w:tmpl w:val="68D04F82"/>
    <w:lvl w:ilvl="0" w:tplc="08090001">
      <w:start w:val="1"/>
      <w:numFmt w:val="bullet"/>
      <w:lvlText w:val=""/>
      <w:lvlJc w:val="left"/>
      <w:pPr>
        <w:ind w:left="1065" w:hanging="360"/>
      </w:pPr>
      <w:rPr>
        <w:rFonts w:hint="default" w:ascii="Symbol" w:hAnsi="Symbol"/>
      </w:rPr>
    </w:lvl>
    <w:lvl w:ilvl="1" w:tplc="08090003" w:tentative="1">
      <w:start w:val="1"/>
      <w:numFmt w:val="bullet"/>
      <w:lvlText w:val="o"/>
      <w:lvlJc w:val="left"/>
      <w:pPr>
        <w:ind w:left="1785" w:hanging="360"/>
      </w:pPr>
      <w:rPr>
        <w:rFonts w:hint="default" w:ascii="Courier New" w:hAnsi="Courier New" w:cs="Courier New"/>
      </w:rPr>
    </w:lvl>
    <w:lvl w:ilvl="2" w:tplc="08090005" w:tentative="1">
      <w:start w:val="1"/>
      <w:numFmt w:val="bullet"/>
      <w:lvlText w:val=""/>
      <w:lvlJc w:val="left"/>
      <w:pPr>
        <w:ind w:left="2505" w:hanging="360"/>
      </w:pPr>
      <w:rPr>
        <w:rFonts w:hint="default" w:ascii="Wingdings" w:hAnsi="Wingdings"/>
      </w:rPr>
    </w:lvl>
    <w:lvl w:ilvl="3" w:tplc="08090001" w:tentative="1">
      <w:start w:val="1"/>
      <w:numFmt w:val="bullet"/>
      <w:lvlText w:val=""/>
      <w:lvlJc w:val="left"/>
      <w:pPr>
        <w:ind w:left="3225" w:hanging="360"/>
      </w:pPr>
      <w:rPr>
        <w:rFonts w:hint="default" w:ascii="Symbol" w:hAnsi="Symbol"/>
      </w:rPr>
    </w:lvl>
    <w:lvl w:ilvl="4" w:tplc="08090003" w:tentative="1">
      <w:start w:val="1"/>
      <w:numFmt w:val="bullet"/>
      <w:lvlText w:val="o"/>
      <w:lvlJc w:val="left"/>
      <w:pPr>
        <w:ind w:left="3945" w:hanging="360"/>
      </w:pPr>
      <w:rPr>
        <w:rFonts w:hint="default" w:ascii="Courier New" w:hAnsi="Courier New" w:cs="Courier New"/>
      </w:rPr>
    </w:lvl>
    <w:lvl w:ilvl="5" w:tplc="08090005" w:tentative="1">
      <w:start w:val="1"/>
      <w:numFmt w:val="bullet"/>
      <w:lvlText w:val=""/>
      <w:lvlJc w:val="left"/>
      <w:pPr>
        <w:ind w:left="4665" w:hanging="360"/>
      </w:pPr>
      <w:rPr>
        <w:rFonts w:hint="default" w:ascii="Wingdings" w:hAnsi="Wingdings"/>
      </w:rPr>
    </w:lvl>
    <w:lvl w:ilvl="6" w:tplc="08090001" w:tentative="1">
      <w:start w:val="1"/>
      <w:numFmt w:val="bullet"/>
      <w:lvlText w:val=""/>
      <w:lvlJc w:val="left"/>
      <w:pPr>
        <w:ind w:left="5385" w:hanging="360"/>
      </w:pPr>
      <w:rPr>
        <w:rFonts w:hint="default" w:ascii="Symbol" w:hAnsi="Symbol"/>
      </w:rPr>
    </w:lvl>
    <w:lvl w:ilvl="7" w:tplc="08090003" w:tentative="1">
      <w:start w:val="1"/>
      <w:numFmt w:val="bullet"/>
      <w:lvlText w:val="o"/>
      <w:lvlJc w:val="left"/>
      <w:pPr>
        <w:ind w:left="6105" w:hanging="360"/>
      </w:pPr>
      <w:rPr>
        <w:rFonts w:hint="default" w:ascii="Courier New" w:hAnsi="Courier New" w:cs="Courier New"/>
      </w:rPr>
    </w:lvl>
    <w:lvl w:ilvl="8" w:tplc="08090005" w:tentative="1">
      <w:start w:val="1"/>
      <w:numFmt w:val="bullet"/>
      <w:lvlText w:val=""/>
      <w:lvlJc w:val="left"/>
      <w:pPr>
        <w:ind w:left="6825" w:hanging="360"/>
      </w:pPr>
      <w:rPr>
        <w:rFonts w:hint="default" w:ascii="Wingdings" w:hAnsi="Wingdings"/>
      </w:rPr>
    </w:lvl>
  </w:abstractNum>
  <w:abstractNum w:abstractNumId="6" w15:restartNumberingAfterBreak="0">
    <w:nsid w:val="5B407D73"/>
    <w:multiLevelType w:val="hybridMultilevel"/>
    <w:tmpl w:val="A6021A28"/>
    <w:lvl w:ilvl="0" w:tplc="366048A8">
      <w:numFmt w:val="bullet"/>
      <w:lvlText w:val=""/>
      <w:lvlJc w:val="left"/>
      <w:pPr>
        <w:tabs>
          <w:tab w:val="num" w:pos="720"/>
        </w:tabs>
        <w:ind w:left="720" w:hanging="360"/>
      </w:pPr>
      <w:rPr>
        <w:rFonts w:hint="default" w:ascii="Wingdings" w:hAnsi="Wingdings" w:eastAsia="Times New Roman" w:cs="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801342F"/>
    <w:multiLevelType w:val="hybridMultilevel"/>
    <w:tmpl w:val="3FC61858"/>
    <w:lvl w:ilvl="0" w:tplc="05225422">
      <w:start w:val="1"/>
      <w:numFmt w:val="bullet"/>
      <w:lvlText w:val=""/>
      <w:lvlJc w:val="left"/>
      <w:pPr>
        <w:tabs>
          <w:tab w:val="num" w:pos="720"/>
        </w:tabs>
        <w:ind w:left="340" w:hanging="17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CF93E7E"/>
    <w:multiLevelType w:val="hybridMultilevel"/>
    <w:tmpl w:val="49A0DF30"/>
    <w:lvl w:ilvl="0" w:tplc="26AA9128">
      <w:numFmt w:val="bullet"/>
      <w:lvlText w:val="-"/>
      <w:lvlJc w:val="left"/>
      <w:pPr>
        <w:ind w:left="786" w:hanging="360"/>
      </w:pPr>
      <w:rPr>
        <w:rFonts w:hint="default" w:ascii="Arial-BoldMT" w:hAnsi="Arial-BoldMT" w:cs="Arial-BoldMT"/>
        <w:b/>
        <w:color w:val="7030A0"/>
      </w:rPr>
    </w:lvl>
    <w:lvl w:ilvl="1" w:tplc="08090003">
      <w:start w:val="1"/>
      <w:numFmt w:val="bullet"/>
      <w:lvlText w:val="o"/>
      <w:lvlJc w:val="left"/>
      <w:pPr>
        <w:ind w:left="1506" w:hanging="360"/>
      </w:pPr>
      <w:rPr>
        <w:rFonts w:hint="default" w:ascii="Courier New" w:hAnsi="Courier New" w:cs="Courier New"/>
      </w:rPr>
    </w:lvl>
    <w:lvl w:ilvl="2" w:tplc="08090005">
      <w:start w:val="1"/>
      <w:numFmt w:val="bullet"/>
      <w:lvlText w:val=""/>
      <w:lvlJc w:val="left"/>
      <w:pPr>
        <w:ind w:left="2226" w:hanging="360"/>
      </w:pPr>
      <w:rPr>
        <w:rFonts w:hint="default" w:ascii="Wingdings" w:hAnsi="Wingdings"/>
      </w:rPr>
    </w:lvl>
    <w:lvl w:ilvl="3" w:tplc="08090001">
      <w:start w:val="1"/>
      <w:numFmt w:val="bullet"/>
      <w:lvlText w:val=""/>
      <w:lvlJc w:val="left"/>
      <w:pPr>
        <w:ind w:left="2946" w:hanging="360"/>
      </w:pPr>
      <w:rPr>
        <w:rFonts w:hint="default" w:ascii="Symbol" w:hAnsi="Symbol"/>
      </w:rPr>
    </w:lvl>
    <w:lvl w:ilvl="4" w:tplc="08090003">
      <w:start w:val="1"/>
      <w:numFmt w:val="bullet"/>
      <w:lvlText w:val="o"/>
      <w:lvlJc w:val="left"/>
      <w:pPr>
        <w:ind w:left="3666" w:hanging="360"/>
      </w:pPr>
      <w:rPr>
        <w:rFonts w:hint="default" w:ascii="Courier New" w:hAnsi="Courier New" w:cs="Courier New"/>
      </w:rPr>
    </w:lvl>
    <w:lvl w:ilvl="5" w:tplc="08090005">
      <w:start w:val="1"/>
      <w:numFmt w:val="bullet"/>
      <w:lvlText w:val=""/>
      <w:lvlJc w:val="left"/>
      <w:pPr>
        <w:ind w:left="4386" w:hanging="360"/>
      </w:pPr>
      <w:rPr>
        <w:rFonts w:hint="default" w:ascii="Wingdings" w:hAnsi="Wingdings"/>
      </w:rPr>
    </w:lvl>
    <w:lvl w:ilvl="6" w:tplc="08090001">
      <w:start w:val="1"/>
      <w:numFmt w:val="bullet"/>
      <w:lvlText w:val=""/>
      <w:lvlJc w:val="left"/>
      <w:pPr>
        <w:ind w:left="5106" w:hanging="360"/>
      </w:pPr>
      <w:rPr>
        <w:rFonts w:hint="default" w:ascii="Symbol" w:hAnsi="Symbol"/>
      </w:rPr>
    </w:lvl>
    <w:lvl w:ilvl="7" w:tplc="08090003">
      <w:start w:val="1"/>
      <w:numFmt w:val="bullet"/>
      <w:lvlText w:val="o"/>
      <w:lvlJc w:val="left"/>
      <w:pPr>
        <w:ind w:left="5826" w:hanging="360"/>
      </w:pPr>
      <w:rPr>
        <w:rFonts w:hint="default" w:ascii="Courier New" w:hAnsi="Courier New" w:cs="Courier New"/>
      </w:rPr>
    </w:lvl>
    <w:lvl w:ilvl="8" w:tplc="08090005">
      <w:start w:val="1"/>
      <w:numFmt w:val="bullet"/>
      <w:lvlText w:val=""/>
      <w:lvlJc w:val="left"/>
      <w:pPr>
        <w:ind w:left="6546" w:hanging="360"/>
      </w:pPr>
      <w:rPr>
        <w:rFonts w:hint="default" w:ascii="Wingdings" w:hAnsi="Wingdings"/>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7"/>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poulton1982@gmail.com">
    <w15:presenceInfo w15:providerId="Windows Live" w15:userId="4eed4ffc587bb7d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21A4C"/>
    <w:rsid w:val="000E4B5E"/>
    <w:rsid w:val="00102FCA"/>
    <w:rsid w:val="001155BC"/>
    <w:rsid w:val="00115B3C"/>
    <w:rsid w:val="001373CE"/>
    <w:rsid w:val="00195C09"/>
    <w:rsid w:val="0020231B"/>
    <w:rsid w:val="002A2AFA"/>
    <w:rsid w:val="002A357E"/>
    <w:rsid w:val="002E4F06"/>
    <w:rsid w:val="00301BA4"/>
    <w:rsid w:val="00312922"/>
    <w:rsid w:val="00315AB0"/>
    <w:rsid w:val="00353E5B"/>
    <w:rsid w:val="0036018A"/>
    <w:rsid w:val="00394AC6"/>
    <w:rsid w:val="003B5343"/>
    <w:rsid w:val="00400AC3"/>
    <w:rsid w:val="0040755B"/>
    <w:rsid w:val="004338E2"/>
    <w:rsid w:val="00475BF7"/>
    <w:rsid w:val="004841EF"/>
    <w:rsid w:val="0048569E"/>
    <w:rsid w:val="004B3E8F"/>
    <w:rsid w:val="004C3D9A"/>
    <w:rsid w:val="004C3DB1"/>
    <w:rsid w:val="004D7AE7"/>
    <w:rsid w:val="0061563B"/>
    <w:rsid w:val="00673C94"/>
    <w:rsid w:val="006A4657"/>
    <w:rsid w:val="007504F8"/>
    <w:rsid w:val="007527C0"/>
    <w:rsid w:val="007669A7"/>
    <w:rsid w:val="0077301F"/>
    <w:rsid w:val="007D29CC"/>
    <w:rsid w:val="007E08C2"/>
    <w:rsid w:val="00856464"/>
    <w:rsid w:val="008B6D30"/>
    <w:rsid w:val="008E542E"/>
    <w:rsid w:val="009113EE"/>
    <w:rsid w:val="00947A70"/>
    <w:rsid w:val="00961828"/>
    <w:rsid w:val="009631E2"/>
    <w:rsid w:val="009D2FAA"/>
    <w:rsid w:val="009D7F58"/>
    <w:rsid w:val="00A36A95"/>
    <w:rsid w:val="00A4581E"/>
    <w:rsid w:val="00A51B63"/>
    <w:rsid w:val="00AB4933"/>
    <w:rsid w:val="00AC1A12"/>
    <w:rsid w:val="00B17BEE"/>
    <w:rsid w:val="00B75EEA"/>
    <w:rsid w:val="00B9640E"/>
    <w:rsid w:val="00C41E9B"/>
    <w:rsid w:val="00C47CC3"/>
    <w:rsid w:val="00C6185A"/>
    <w:rsid w:val="00C64E09"/>
    <w:rsid w:val="00CE6B16"/>
    <w:rsid w:val="00CF442D"/>
    <w:rsid w:val="00D47E6D"/>
    <w:rsid w:val="00D5603D"/>
    <w:rsid w:val="00D759CA"/>
    <w:rsid w:val="00D8198A"/>
    <w:rsid w:val="00DC0B7B"/>
    <w:rsid w:val="00DC57B7"/>
    <w:rsid w:val="00DE65E3"/>
    <w:rsid w:val="00E076AA"/>
    <w:rsid w:val="00E14556"/>
    <w:rsid w:val="00E21A4C"/>
    <w:rsid w:val="00EA61DD"/>
    <w:rsid w:val="00EB7C69"/>
    <w:rsid w:val="00ED0856"/>
    <w:rsid w:val="00F15318"/>
    <w:rsid w:val="00F16588"/>
    <w:rsid w:val="00F47E44"/>
    <w:rsid w:val="00FA2E12"/>
    <w:rsid w:val="00FB6517"/>
    <w:rsid w:val="07803301"/>
    <w:rsid w:val="1C8295E0"/>
    <w:rsid w:val="20A003CB"/>
    <w:rsid w:val="63BA6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A01F7"/>
  <w15:chartTrackingRefBased/>
  <w15:docId w15:val="{8559326C-7186-49D4-BE94-25F98BCE64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djustRightInd w:val="0"/>
    </w:pPr>
    <w:rPr>
      <w:rFonts w:ascii="Times New Roman" w:hAnsi="Times New Roman"/>
      <w:kern w:val="28"/>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16588"/>
    <w:pPr>
      <w:tabs>
        <w:tab w:val="center" w:pos="4513"/>
        <w:tab w:val="right" w:pos="9026"/>
      </w:tabs>
    </w:pPr>
    <w:rPr>
      <w:lang w:val="x-none" w:eastAsia="x-none"/>
    </w:rPr>
  </w:style>
  <w:style w:type="character" w:styleId="HeaderChar" w:customStyle="1">
    <w:name w:val="Header Char"/>
    <w:link w:val="Header"/>
    <w:uiPriority w:val="99"/>
    <w:rsid w:val="00F16588"/>
    <w:rPr>
      <w:rFonts w:ascii="Times New Roman" w:hAnsi="Times New Roman"/>
      <w:kern w:val="28"/>
      <w:sz w:val="24"/>
      <w:szCs w:val="24"/>
    </w:rPr>
  </w:style>
  <w:style w:type="paragraph" w:styleId="Footer">
    <w:name w:val="footer"/>
    <w:basedOn w:val="Normal"/>
    <w:link w:val="FooterChar"/>
    <w:uiPriority w:val="99"/>
    <w:unhideWhenUsed/>
    <w:rsid w:val="00F16588"/>
    <w:pPr>
      <w:tabs>
        <w:tab w:val="center" w:pos="4513"/>
        <w:tab w:val="right" w:pos="9026"/>
      </w:tabs>
    </w:pPr>
    <w:rPr>
      <w:lang w:val="x-none" w:eastAsia="x-none"/>
    </w:rPr>
  </w:style>
  <w:style w:type="character" w:styleId="FooterChar" w:customStyle="1">
    <w:name w:val="Footer Char"/>
    <w:link w:val="Footer"/>
    <w:uiPriority w:val="99"/>
    <w:rsid w:val="00F16588"/>
    <w:rPr>
      <w:rFonts w:ascii="Times New Roman" w:hAnsi="Times New Roman"/>
      <w:kern w:val="28"/>
      <w:sz w:val="24"/>
      <w:szCs w:val="24"/>
    </w:rPr>
  </w:style>
  <w:style w:type="character" w:styleId="Hyperlink">
    <w:name w:val="Hyperlink"/>
    <w:uiPriority w:val="99"/>
    <w:unhideWhenUsed/>
    <w:rsid w:val="009631E2"/>
    <w:rPr>
      <w:color w:val="0000FF"/>
      <w:u w:val="single"/>
    </w:rPr>
  </w:style>
  <w:style w:type="paragraph" w:styleId="BalloonText">
    <w:name w:val="Balloon Text"/>
    <w:basedOn w:val="Normal"/>
    <w:semiHidden/>
    <w:rsid w:val="00673C94"/>
    <w:rPr>
      <w:rFonts w:ascii="Tahoma" w:hAnsi="Tahoma" w:cs="Tahoma"/>
      <w:sz w:val="16"/>
      <w:szCs w:val="16"/>
    </w:rPr>
  </w:style>
  <w:style w:type="paragraph" w:styleId="Revision">
    <w:name w:val="Revision"/>
    <w:hidden/>
    <w:uiPriority w:val="99"/>
    <w:semiHidden/>
    <w:rsid w:val="00B9640E"/>
    <w:rPr>
      <w:rFonts w:ascii="Times New Roman" w:hAnsi="Times New Roman"/>
      <w:kern w:val="28"/>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0213">
      <w:bodyDiv w:val="1"/>
      <w:marLeft w:val="0"/>
      <w:marRight w:val="0"/>
      <w:marTop w:val="0"/>
      <w:marBottom w:val="0"/>
      <w:divBdr>
        <w:top w:val="none" w:sz="0" w:space="0" w:color="auto"/>
        <w:left w:val="none" w:sz="0" w:space="0" w:color="auto"/>
        <w:bottom w:val="none" w:sz="0" w:space="0" w:color="auto"/>
        <w:right w:val="none" w:sz="0" w:space="0" w:color="auto"/>
      </w:divBdr>
    </w:div>
    <w:div w:id="14776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microsoft.com/office/2011/relationships/people" Target="peop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C3F4-2FC0-42ED-BB74-3EFC640F92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TRING STEPPING STONES PRE-SCHOOL</dc:title>
  <dc:subject/>
  <dc:creator>The Poulton's</dc:creator>
  <keywords/>
  <lastModifiedBy>Lucy Brittain</lastModifiedBy>
  <revision>4</revision>
  <lastPrinted>2013-02-08T02:21:00.0000000Z</lastPrinted>
  <dcterms:created xsi:type="dcterms:W3CDTF">2022-03-02T18:37:00.0000000Z</dcterms:created>
  <dcterms:modified xsi:type="dcterms:W3CDTF">2023-01-15T11:51:35.1905573Z</dcterms:modified>
</coreProperties>
</file>